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B738" w14:textId="77777777" w:rsidR="00FC41E5" w:rsidRDefault="00FC41E5" w:rsidP="00FC41E5">
      <w:pPr>
        <w:spacing w:line="240" w:lineRule="auto"/>
        <w:jc w:val="center"/>
        <w:rPr>
          <w:rFonts w:ascii="Arial" w:eastAsia="Arial" w:hAnsi="Arial" w:cs="Arial"/>
          <w:sz w:val="24"/>
          <w:szCs w:val="24"/>
        </w:rPr>
      </w:pPr>
      <w:r w:rsidRPr="5F8E3DF6">
        <w:rPr>
          <w:rFonts w:ascii="Arial" w:eastAsia="Arial" w:hAnsi="Arial" w:cs="Arial"/>
          <w:b/>
          <w:bCs/>
          <w:sz w:val="24"/>
          <w:szCs w:val="24"/>
        </w:rPr>
        <w:t>Personal Transport Budgets </w:t>
      </w:r>
      <w:r w:rsidRPr="5F8E3DF6">
        <w:rPr>
          <w:rFonts w:ascii="Arial" w:eastAsia="Arial" w:hAnsi="Arial" w:cs="Arial"/>
          <w:sz w:val="24"/>
          <w:szCs w:val="24"/>
          <w:lang w:val="en-GB"/>
        </w:rPr>
        <w:t> </w:t>
      </w:r>
    </w:p>
    <w:p w14:paraId="2DE6DB34" w14:textId="77777777" w:rsidR="00FC41E5" w:rsidRDefault="00FC41E5" w:rsidP="00FC41E5">
      <w:pPr>
        <w:spacing w:line="240" w:lineRule="auto"/>
        <w:jc w:val="center"/>
        <w:rPr>
          <w:rFonts w:ascii="Arial" w:eastAsia="Arial" w:hAnsi="Arial" w:cs="Arial"/>
          <w:sz w:val="24"/>
          <w:szCs w:val="24"/>
        </w:rPr>
      </w:pPr>
      <w:bookmarkStart w:id="0" w:name="_GoBack"/>
      <w:bookmarkEnd w:id="0"/>
      <w:r w:rsidRPr="5F8E3DF6">
        <w:rPr>
          <w:rFonts w:ascii="Arial" w:eastAsia="Arial" w:hAnsi="Arial" w:cs="Arial"/>
          <w:sz w:val="24"/>
          <w:szCs w:val="24"/>
        </w:rPr>
        <w:t>SEND Transport 2020/21 Academic Year</w:t>
      </w:r>
      <w:r w:rsidRPr="5F8E3DF6">
        <w:rPr>
          <w:rFonts w:ascii="Arial" w:eastAsia="Arial" w:hAnsi="Arial" w:cs="Arial"/>
          <w:sz w:val="24"/>
          <w:szCs w:val="24"/>
          <w:lang w:val="en-GB"/>
        </w:rPr>
        <w:t> </w:t>
      </w:r>
    </w:p>
    <w:p w14:paraId="0C74171C" w14:textId="77777777" w:rsidR="00FC41E5" w:rsidRDefault="00FC41E5" w:rsidP="00FC41E5">
      <w:pPr>
        <w:spacing w:line="240" w:lineRule="auto"/>
        <w:jc w:val="center"/>
        <w:rPr>
          <w:rFonts w:ascii="Arial" w:eastAsia="Arial" w:hAnsi="Arial" w:cs="Arial"/>
          <w:sz w:val="24"/>
          <w:szCs w:val="24"/>
        </w:rPr>
      </w:pPr>
      <w:r w:rsidRPr="5F8E3DF6">
        <w:rPr>
          <w:rFonts w:ascii="Arial" w:eastAsia="Arial" w:hAnsi="Arial" w:cs="Arial"/>
          <w:sz w:val="24"/>
          <w:szCs w:val="24"/>
        </w:rPr>
        <w:t>Information and Guidance for Parents, Guardians and Carers</w:t>
      </w:r>
      <w:r w:rsidRPr="5F8E3DF6">
        <w:rPr>
          <w:rFonts w:ascii="Arial" w:eastAsia="Arial" w:hAnsi="Arial" w:cs="Arial"/>
          <w:sz w:val="24"/>
          <w:szCs w:val="24"/>
          <w:lang w:val="en-GB"/>
        </w:rPr>
        <w:t> </w:t>
      </w:r>
    </w:p>
    <w:p w14:paraId="5CA75002" w14:textId="77777777" w:rsidR="00FC41E5" w:rsidRDefault="00FC41E5" w:rsidP="00FC41E5">
      <w:pPr>
        <w:spacing w:line="240" w:lineRule="auto"/>
        <w:rPr>
          <w:rFonts w:ascii="Arial" w:eastAsia="Arial" w:hAnsi="Arial" w:cs="Arial"/>
          <w:sz w:val="24"/>
          <w:szCs w:val="24"/>
        </w:rPr>
      </w:pPr>
    </w:p>
    <w:p w14:paraId="19B53778"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581DA8CB" w14:textId="77777777" w:rsidR="00FC41E5" w:rsidRDefault="00FC41E5" w:rsidP="00FC41E5">
      <w:pPr>
        <w:spacing w:line="240" w:lineRule="auto"/>
        <w:rPr>
          <w:ins w:id="1" w:author="Hayley Marshall" w:date="2020-09-03T09:41:00Z"/>
          <w:rFonts w:ascii="Arial" w:eastAsia="Arial" w:hAnsi="Arial" w:cs="Arial"/>
          <w:sz w:val="24"/>
          <w:szCs w:val="24"/>
        </w:rPr>
      </w:pPr>
      <w:r w:rsidRPr="6DB55349">
        <w:rPr>
          <w:rFonts w:ascii="Arial" w:eastAsia="Arial" w:hAnsi="Arial" w:cs="Arial"/>
          <w:b/>
          <w:bCs/>
          <w:sz w:val="24"/>
          <w:szCs w:val="24"/>
        </w:rPr>
        <w:t>Introduction</w:t>
      </w:r>
      <w:r w:rsidRPr="6DB55349">
        <w:rPr>
          <w:rFonts w:ascii="Arial" w:eastAsia="Arial" w:hAnsi="Arial" w:cs="Arial"/>
          <w:sz w:val="24"/>
          <w:szCs w:val="24"/>
          <w:lang w:val="en-GB"/>
        </w:rPr>
        <w:t> </w:t>
      </w:r>
    </w:p>
    <w:p w14:paraId="04E1686A" w14:textId="77777777" w:rsidR="00FC41E5" w:rsidRDefault="00FC41E5" w:rsidP="00FC41E5">
      <w:pPr>
        <w:spacing w:line="240" w:lineRule="auto"/>
        <w:rPr>
          <w:rFonts w:ascii="Arial" w:eastAsia="Arial" w:hAnsi="Arial" w:cs="Arial"/>
          <w:sz w:val="24"/>
          <w:szCs w:val="24"/>
          <w:lang w:val="en-GB"/>
        </w:rPr>
      </w:pPr>
      <w:r w:rsidRPr="01E7796F">
        <w:rPr>
          <w:rFonts w:ascii="Arial" w:eastAsia="Arial" w:hAnsi="Arial" w:cs="Arial"/>
          <w:sz w:val="24"/>
          <w:szCs w:val="24"/>
          <w:lang w:val="en-GB"/>
        </w:rPr>
        <w:t xml:space="preserve">A Personal Transport Budget (PTB) is a sum of money paid to parents and carers of children and young people with Special Educational Needs and Disabilities who are eligible for school transport under Leicester City Council’s School Transport Policy. </w:t>
      </w:r>
    </w:p>
    <w:p w14:paraId="566F56DD" w14:textId="77777777" w:rsidR="00FC41E5" w:rsidRDefault="00FC41E5" w:rsidP="00FC41E5">
      <w:pPr>
        <w:spacing w:line="240" w:lineRule="auto"/>
        <w:rPr>
          <w:rFonts w:ascii="Arial" w:eastAsia="Arial" w:hAnsi="Arial" w:cs="Arial"/>
          <w:sz w:val="24"/>
          <w:szCs w:val="24"/>
          <w:lang w:val="en-GB"/>
        </w:rPr>
      </w:pPr>
      <w:r w:rsidRPr="01E7796F">
        <w:rPr>
          <w:rFonts w:ascii="Arial" w:eastAsia="Arial" w:hAnsi="Arial" w:cs="Arial"/>
          <w:sz w:val="24"/>
          <w:szCs w:val="24"/>
          <w:lang w:val="en-GB"/>
        </w:rPr>
        <w:t xml:space="preserve">A PTB lets families decide how their child or young person travels to and from school or college. Therefore, Parents, carers, guardians can make transport arrangements which suit their child's needs.  </w:t>
      </w:r>
    </w:p>
    <w:p w14:paraId="08644A82" w14:textId="77777777" w:rsidR="00FC41E5" w:rsidRDefault="00FC41E5" w:rsidP="00FC41E5">
      <w:pPr>
        <w:rPr>
          <w:rFonts w:ascii="Arial" w:eastAsia="Arial" w:hAnsi="Arial" w:cs="Arial"/>
          <w:sz w:val="24"/>
          <w:szCs w:val="24"/>
        </w:rPr>
      </w:pPr>
      <w:r w:rsidRPr="5F8E3DF6">
        <w:rPr>
          <w:rFonts w:ascii="Arial" w:eastAsia="Arial" w:hAnsi="Arial" w:cs="Arial"/>
          <w:b/>
          <w:bCs/>
          <w:sz w:val="24"/>
          <w:szCs w:val="24"/>
          <w:lang w:val="en-GB"/>
        </w:rPr>
        <w:t xml:space="preserve">Benefits of a Personal PTB </w:t>
      </w:r>
    </w:p>
    <w:p w14:paraId="0A8B1820" w14:textId="77777777" w:rsidR="00FC41E5" w:rsidRDefault="00FC41E5" w:rsidP="00FC41E5">
      <w:pPr>
        <w:rPr>
          <w:rFonts w:ascii="Arial" w:eastAsia="Arial" w:hAnsi="Arial" w:cs="Arial"/>
          <w:sz w:val="24"/>
          <w:szCs w:val="24"/>
          <w:lang w:val="en-GB"/>
        </w:rPr>
      </w:pPr>
      <w:r w:rsidRPr="5F8E3DF6">
        <w:rPr>
          <w:rFonts w:ascii="Arial" w:eastAsia="Arial" w:hAnsi="Arial" w:cs="Arial"/>
          <w:sz w:val="24"/>
          <w:szCs w:val="24"/>
          <w:lang w:val="en-GB"/>
        </w:rPr>
        <w:t xml:space="preserve">A PTB allows you to </w:t>
      </w:r>
      <w:r w:rsidRPr="2BFF6E3B">
        <w:rPr>
          <w:rFonts w:ascii="Arial" w:eastAsia="Arial" w:hAnsi="Arial" w:cs="Arial"/>
          <w:sz w:val="24"/>
          <w:szCs w:val="24"/>
          <w:lang w:val="en-GB"/>
        </w:rPr>
        <w:t>have more choice and control</w:t>
      </w:r>
      <w:r w:rsidRPr="33849528">
        <w:rPr>
          <w:rFonts w:ascii="Arial" w:eastAsia="Arial" w:hAnsi="Arial" w:cs="Arial"/>
          <w:sz w:val="24"/>
          <w:szCs w:val="24"/>
          <w:lang w:val="en-GB"/>
        </w:rPr>
        <w:t>. It</w:t>
      </w:r>
      <w:r w:rsidRPr="5F8E3DF6">
        <w:rPr>
          <w:rFonts w:ascii="Arial" w:eastAsia="Arial" w:hAnsi="Arial" w:cs="Arial"/>
          <w:sz w:val="24"/>
          <w:szCs w:val="24"/>
          <w:lang w:val="en-GB"/>
        </w:rPr>
        <w:t xml:space="preserve"> can be spent how you like, as long as your child arrives on time and ready for the day via suitable and safe mode of travel. </w:t>
      </w:r>
    </w:p>
    <w:p w14:paraId="15292E43" w14:textId="77777777" w:rsidR="00FC41E5" w:rsidRDefault="00FC41E5" w:rsidP="00FC41E5">
      <w:pPr>
        <w:rPr>
          <w:rFonts w:ascii="Arial" w:eastAsia="Arial" w:hAnsi="Arial" w:cs="Arial"/>
          <w:sz w:val="24"/>
          <w:szCs w:val="24"/>
        </w:rPr>
      </w:pPr>
      <w:r w:rsidRPr="5F8E3DF6">
        <w:rPr>
          <w:rFonts w:ascii="Arial" w:eastAsia="Arial" w:hAnsi="Arial" w:cs="Arial"/>
          <w:sz w:val="24"/>
          <w:szCs w:val="24"/>
          <w:lang w:val="en-GB"/>
        </w:rPr>
        <w:t xml:space="preserve">The PTB offers flexibility over hired transport (taxis or minibuses) because: </w:t>
      </w:r>
    </w:p>
    <w:p w14:paraId="67E08160" w14:textId="657A7E50" w:rsidR="00FC41E5" w:rsidRPr="00FC41E5" w:rsidRDefault="00FC41E5" w:rsidP="00FC41E5">
      <w:pPr>
        <w:pStyle w:val="ListParagraph"/>
        <w:numPr>
          <w:ilvl w:val="0"/>
          <w:numId w:val="4"/>
        </w:numPr>
        <w:spacing w:after="240" w:line="360" w:lineRule="atLeast"/>
        <w:rPr>
          <w:rFonts w:eastAsiaTheme="minorEastAsia"/>
          <w:color w:val="000000" w:themeColor="text1"/>
          <w:sz w:val="24"/>
          <w:szCs w:val="24"/>
        </w:rPr>
      </w:pPr>
      <w:r w:rsidRPr="6DB55349">
        <w:rPr>
          <w:rFonts w:ascii="Arial" w:eastAsia="Arial" w:hAnsi="Arial" w:cs="Arial"/>
          <w:color w:val="000000" w:themeColor="text1"/>
          <w:sz w:val="24"/>
          <w:szCs w:val="24"/>
          <w:lang w:val="en"/>
        </w:rPr>
        <w:t>Your child may be more relaxed at school if they are dropped off or collected by someone close or familiar to them.</w:t>
      </w:r>
    </w:p>
    <w:p w14:paraId="274CBEC5" w14:textId="77777777" w:rsidR="00FC41E5" w:rsidRDefault="00FC41E5" w:rsidP="00FC41E5">
      <w:pPr>
        <w:pStyle w:val="ListParagraph"/>
        <w:spacing w:after="240" w:line="360" w:lineRule="atLeast"/>
        <w:rPr>
          <w:rFonts w:eastAsiaTheme="minorEastAsia"/>
          <w:color w:val="000000" w:themeColor="text1"/>
          <w:sz w:val="24"/>
          <w:szCs w:val="24"/>
        </w:rPr>
      </w:pPr>
    </w:p>
    <w:p w14:paraId="2AD03331" w14:textId="463F6122" w:rsidR="00FC41E5" w:rsidRPr="00FC41E5" w:rsidRDefault="00FC41E5" w:rsidP="00FC41E5">
      <w:pPr>
        <w:pStyle w:val="ListParagraph"/>
        <w:numPr>
          <w:ilvl w:val="0"/>
          <w:numId w:val="4"/>
        </w:numPr>
        <w:spacing w:after="240" w:line="360" w:lineRule="atLeast"/>
        <w:rPr>
          <w:rFonts w:eastAsiaTheme="minorEastAsia"/>
          <w:color w:val="222222"/>
          <w:sz w:val="24"/>
          <w:szCs w:val="24"/>
        </w:rPr>
      </w:pPr>
      <w:r w:rsidRPr="5F8E3DF6">
        <w:rPr>
          <w:rFonts w:ascii="Arial" w:eastAsia="Arial" w:hAnsi="Arial" w:cs="Arial"/>
          <w:color w:val="222222"/>
          <w:sz w:val="24"/>
          <w:szCs w:val="24"/>
          <w:lang w:val="en-GB"/>
        </w:rPr>
        <w:t xml:space="preserve">If you have control and flexibility over transport to and from school or college </w:t>
      </w:r>
      <w:r w:rsidRPr="5F8E3DF6">
        <w:rPr>
          <w:rFonts w:ascii="Arial" w:eastAsia="Arial" w:hAnsi="Arial" w:cs="Arial"/>
          <w:sz w:val="24"/>
          <w:szCs w:val="24"/>
          <w:lang w:val="en-GB"/>
        </w:rPr>
        <w:t>it could give you the opportunity to meet your child’s teachers more often.</w:t>
      </w:r>
    </w:p>
    <w:p w14:paraId="6E635FC3" w14:textId="77777777" w:rsidR="00FC41E5" w:rsidRPr="00FC41E5" w:rsidRDefault="00FC41E5" w:rsidP="00FC41E5">
      <w:pPr>
        <w:pStyle w:val="ListParagraph"/>
        <w:rPr>
          <w:rFonts w:eastAsiaTheme="minorEastAsia"/>
          <w:color w:val="222222"/>
          <w:sz w:val="24"/>
          <w:szCs w:val="24"/>
        </w:rPr>
      </w:pPr>
    </w:p>
    <w:p w14:paraId="087E3FD4" w14:textId="77777777" w:rsidR="00FC41E5" w:rsidRDefault="00FC41E5" w:rsidP="00FC41E5">
      <w:pPr>
        <w:pStyle w:val="ListParagraph"/>
        <w:spacing w:after="240" w:line="360" w:lineRule="atLeast"/>
        <w:rPr>
          <w:rFonts w:eastAsiaTheme="minorEastAsia"/>
          <w:color w:val="222222"/>
          <w:sz w:val="24"/>
          <w:szCs w:val="24"/>
        </w:rPr>
      </w:pPr>
    </w:p>
    <w:p w14:paraId="1048A72F" w14:textId="0FDF47EE" w:rsidR="00FC41E5" w:rsidRPr="00FC41E5" w:rsidRDefault="00FC41E5" w:rsidP="00FC41E5">
      <w:pPr>
        <w:pStyle w:val="ListParagraph"/>
        <w:numPr>
          <w:ilvl w:val="0"/>
          <w:numId w:val="4"/>
        </w:numPr>
        <w:rPr>
          <w:rFonts w:eastAsiaTheme="minorEastAsia"/>
          <w:sz w:val="24"/>
          <w:szCs w:val="24"/>
        </w:rPr>
      </w:pPr>
      <w:r w:rsidRPr="5F8E3DF6">
        <w:rPr>
          <w:rFonts w:ascii="Arial" w:eastAsia="Arial" w:hAnsi="Arial" w:cs="Arial"/>
          <w:sz w:val="24"/>
          <w:szCs w:val="24"/>
          <w:lang w:val="en-GB"/>
        </w:rPr>
        <w:t xml:space="preserve"> A PTB can make it easier to enable your child to participate in commitments outside the core school or college day, eg breakfast clubs, after school clubs and medical appointments. </w:t>
      </w:r>
    </w:p>
    <w:p w14:paraId="03D72BA3" w14:textId="77777777" w:rsidR="00FC41E5" w:rsidRDefault="00FC41E5" w:rsidP="00FC41E5">
      <w:pPr>
        <w:pStyle w:val="ListParagraph"/>
        <w:rPr>
          <w:rFonts w:eastAsiaTheme="minorEastAsia"/>
          <w:sz w:val="24"/>
          <w:szCs w:val="24"/>
        </w:rPr>
      </w:pPr>
    </w:p>
    <w:p w14:paraId="4E427B62" w14:textId="70B1CC33" w:rsidR="00FC41E5" w:rsidRPr="00FC41E5"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You can explore opportunities to co-ordinate with other parents with PTBs to arrange shared transport, if that works better for you.</w:t>
      </w:r>
    </w:p>
    <w:p w14:paraId="75E7CFA9" w14:textId="77777777" w:rsidR="00FC41E5" w:rsidRPr="00FC41E5" w:rsidRDefault="00FC41E5" w:rsidP="00FC41E5">
      <w:pPr>
        <w:pStyle w:val="ListParagraph"/>
        <w:rPr>
          <w:rFonts w:eastAsiaTheme="minorEastAsia"/>
          <w:color w:val="000000" w:themeColor="text1"/>
          <w:sz w:val="24"/>
          <w:szCs w:val="24"/>
        </w:rPr>
      </w:pPr>
    </w:p>
    <w:p w14:paraId="6FF3C55F" w14:textId="77777777" w:rsidR="00FC41E5" w:rsidRDefault="00FC41E5" w:rsidP="00FC41E5">
      <w:pPr>
        <w:pStyle w:val="ListParagraph"/>
        <w:spacing w:after="240" w:line="360" w:lineRule="atLeast"/>
        <w:rPr>
          <w:rFonts w:eastAsiaTheme="minorEastAsia"/>
          <w:color w:val="000000" w:themeColor="text1"/>
          <w:sz w:val="24"/>
          <w:szCs w:val="24"/>
        </w:rPr>
      </w:pPr>
    </w:p>
    <w:p w14:paraId="6784391D" w14:textId="09D06D90" w:rsidR="00FC41E5" w:rsidRPr="00FC41E5" w:rsidRDefault="00FC41E5" w:rsidP="00FC41E5">
      <w:pPr>
        <w:pStyle w:val="ListParagraph"/>
        <w:numPr>
          <w:ilvl w:val="0"/>
          <w:numId w:val="4"/>
        </w:numPr>
        <w:spacing w:after="240" w:line="360" w:lineRule="atLeast"/>
        <w:rPr>
          <w:rFonts w:eastAsiaTheme="minorEastAsia"/>
          <w:color w:val="222222"/>
          <w:sz w:val="24"/>
          <w:szCs w:val="24"/>
        </w:rPr>
      </w:pPr>
      <w:r w:rsidRPr="5F8E3DF6">
        <w:rPr>
          <w:rFonts w:ascii="Arial" w:eastAsia="Arial" w:hAnsi="Arial" w:cs="Arial"/>
          <w:color w:val="222222"/>
          <w:sz w:val="24"/>
          <w:szCs w:val="24"/>
          <w:lang w:val="en-GB"/>
        </w:rPr>
        <w:t xml:space="preserve">It might be better for </w:t>
      </w:r>
      <w:r w:rsidRPr="5F8E3DF6">
        <w:rPr>
          <w:rFonts w:ascii="Arial" w:eastAsia="Arial" w:hAnsi="Arial" w:cs="Arial"/>
          <w:sz w:val="24"/>
          <w:szCs w:val="24"/>
          <w:lang w:val="en-GB"/>
        </w:rPr>
        <w:t>your child as they will not have to share transport with other children which can sometimes result in a longer journey time.</w:t>
      </w:r>
    </w:p>
    <w:p w14:paraId="1C07D94C" w14:textId="77777777" w:rsidR="00FC41E5" w:rsidRDefault="00FC41E5" w:rsidP="00FC41E5">
      <w:pPr>
        <w:pStyle w:val="ListParagraph"/>
        <w:spacing w:after="240" w:line="360" w:lineRule="atLeast"/>
        <w:rPr>
          <w:rFonts w:eastAsiaTheme="minorEastAsia"/>
          <w:color w:val="222222"/>
          <w:sz w:val="24"/>
          <w:szCs w:val="24"/>
        </w:rPr>
      </w:pPr>
    </w:p>
    <w:p w14:paraId="568FF78F" w14:textId="77777777" w:rsidR="00FC41E5" w:rsidRPr="00333B93" w:rsidRDefault="00FC41E5" w:rsidP="00FC41E5">
      <w:pPr>
        <w:pStyle w:val="ListParagraph"/>
        <w:numPr>
          <w:ilvl w:val="0"/>
          <w:numId w:val="4"/>
        </w:numPr>
        <w:spacing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 xml:space="preserve">You can use the PTB to support your child’s personal development, for example to encourage independent travel such as public transport to enable them to access social and employment opportunities in the future. </w:t>
      </w:r>
    </w:p>
    <w:p w14:paraId="6C19039C" w14:textId="77777777" w:rsidR="00FC41E5" w:rsidRDefault="00FC41E5" w:rsidP="00FC41E5">
      <w:pPr>
        <w:spacing w:after="75" w:line="360" w:lineRule="atLeast"/>
        <w:rPr>
          <w:rFonts w:ascii="Arial" w:eastAsia="Arial" w:hAnsi="Arial" w:cs="Arial"/>
          <w:color w:val="000000" w:themeColor="text1"/>
          <w:sz w:val="24"/>
          <w:szCs w:val="24"/>
        </w:rPr>
      </w:pPr>
      <w:r w:rsidRPr="5F8E3DF6">
        <w:rPr>
          <w:rFonts w:ascii="Arial" w:eastAsia="Arial" w:hAnsi="Arial" w:cs="Arial"/>
          <w:b/>
          <w:bCs/>
          <w:color w:val="000000" w:themeColor="text1"/>
          <w:sz w:val="24"/>
          <w:szCs w:val="24"/>
          <w:lang w:val="en"/>
        </w:rPr>
        <w:lastRenderedPageBreak/>
        <w:t xml:space="preserve">How do I use a PTB to arrange transport for my child? </w:t>
      </w:r>
    </w:p>
    <w:p w14:paraId="16AC6FA3" w14:textId="77777777" w:rsidR="00FC41E5" w:rsidRDefault="00FC41E5" w:rsidP="00FC41E5">
      <w:pPr>
        <w:spacing w:after="75" w:line="360" w:lineRule="atLeast"/>
        <w:rPr>
          <w:rFonts w:ascii="Arial" w:eastAsia="Arial" w:hAnsi="Arial" w:cs="Arial"/>
          <w:color w:val="000000" w:themeColor="text1"/>
          <w:sz w:val="24"/>
          <w:szCs w:val="24"/>
          <w:lang w:val="en-GB"/>
        </w:rPr>
      </w:pPr>
    </w:p>
    <w:p w14:paraId="70436C58" w14:textId="77777777" w:rsidR="00FC41E5" w:rsidRDefault="00FC41E5" w:rsidP="00FC41E5">
      <w:pPr>
        <w:spacing w:after="75" w:line="360" w:lineRule="atLeast"/>
        <w:rPr>
          <w:rFonts w:ascii="Arial" w:eastAsia="Arial" w:hAnsi="Arial" w:cs="Arial"/>
          <w:color w:val="000000" w:themeColor="text1"/>
          <w:sz w:val="24"/>
          <w:szCs w:val="24"/>
        </w:rPr>
      </w:pPr>
      <w:r w:rsidRPr="5F8E3DF6">
        <w:rPr>
          <w:rFonts w:ascii="Arial" w:eastAsia="Arial" w:hAnsi="Arial" w:cs="Arial"/>
          <w:color w:val="000000" w:themeColor="text1"/>
          <w:sz w:val="24"/>
          <w:szCs w:val="24"/>
          <w:lang w:val="en"/>
        </w:rPr>
        <w:t>The PTB gives you a payment that you can use to make your own transport arrangements this could include:</w:t>
      </w:r>
    </w:p>
    <w:p w14:paraId="65A06BA5" w14:textId="77777777" w:rsidR="00FC41E5" w:rsidRDefault="00FC41E5" w:rsidP="00FC41E5">
      <w:pPr>
        <w:spacing w:after="75" w:line="360" w:lineRule="atLeast"/>
        <w:rPr>
          <w:rFonts w:ascii="Arial" w:eastAsia="Arial" w:hAnsi="Arial" w:cs="Arial"/>
          <w:color w:val="000000" w:themeColor="text1"/>
          <w:sz w:val="24"/>
          <w:szCs w:val="24"/>
          <w:lang w:val="en-GB"/>
        </w:rPr>
      </w:pPr>
    </w:p>
    <w:p w14:paraId="564E868F" w14:textId="19A1AC22"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Driving your child to school in your own vehicle</w:t>
      </w:r>
    </w:p>
    <w:p w14:paraId="6A55645F" w14:textId="77777777" w:rsidR="00CD3D47" w:rsidRDefault="00CD3D47" w:rsidP="00CD3D47">
      <w:pPr>
        <w:pStyle w:val="ListParagraph"/>
        <w:spacing w:after="240" w:line="360" w:lineRule="atLeast"/>
        <w:rPr>
          <w:rFonts w:eastAsiaTheme="minorEastAsia"/>
          <w:color w:val="000000" w:themeColor="text1"/>
          <w:sz w:val="24"/>
          <w:szCs w:val="24"/>
        </w:rPr>
      </w:pPr>
    </w:p>
    <w:p w14:paraId="1D8D1230" w14:textId="68F8906A"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Pooling budgets together with other parents to buy a transport service</w:t>
      </w:r>
    </w:p>
    <w:p w14:paraId="16449FFF" w14:textId="77777777" w:rsidR="00CD3D47" w:rsidRPr="00CD3D47" w:rsidRDefault="00CD3D47" w:rsidP="00CD3D47">
      <w:pPr>
        <w:pStyle w:val="ListParagraph"/>
        <w:rPr>
          <w:rFonts w:eastAsiaTheme="minorEastAsia"/>
          <w:color w:val="000000" w:themeColor="text1"/>
          <w:sz w:val="24"/>
          <w:szCs w:val="24"/>
        </w:rPr>
      </w:pPr>
    </w:p>
    <w:p w14:paraId="22C90EAC" w14:textId="77777777" w:rsidR="00CD3D47" w:rsidRDefault="00CD3D47" w:rsidP="00CD3D47">
      <w:pPr>
        <w:pStyle w:val="ListParagraph"/>
        <w:spacing w:after="240" w:line="360" w:lineRule="atLeast"/>
        <w:rPr>
          <w:rFonts w:eastAsiaTheme="minorEastAsia"/>
          <w:color w:val="000000" w:themeColor="text1"/>
          <w:sz w:val="24"/>
          <w:szCs w:val="24"/>
        </w:rPr>
      </w:pPr>
    </w:p>
    <w:p w14:paraId="47FF870A" w14:textId="43A39853"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Paying for wear and tear to your own vehicle</w:t>
      </w:r>
    </w:p>
    <w:p w14:paraId="76177420" w14:textId="77777777" w:rsidR="00CD3D47" w:rsidRDefault="00CD3D47" w:rsidP="00CD3D47">
      <w:pPr>
        <w:pStyle w:val="ListParagraph"/>
        <w:spacing w:after="240" w:line="360" w:lineRule="atLeast"/>
        <w:rPr>
          <w:rFonts w:eastAsiaTheme="minorEastAsia"/>
          <w:color w:val="000000" w:themeColor="text1"/>
          <w:sz w:val="24"/>
          <w:szCs w:val="24"/>
        </w:rPr>
      </w:pPr>
    </w:p>
    <w:p w14:paraId="30EC6F0A" w14:textId="7CCEF6DE"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Paying for another child’s care while you escort your eligible child to school</w:t>
      </w:r>
    </w:p>
    <w:p w14:paraId="2C681FFF" w14:textId="77777777" w:rsidR="00CD3D47" w:rsidRPr="00CD3D47" w:rsidRDefault="00CD3D47" w:rsidP="00CD3D47">
      <w:pPr>
        <w:pStyle w:val="ListParagraph"/>
        <w:rPr>
          <w:rFonts w:eastAsiaTheme="minorEastAsia"/>
          <w:color w:val="000000" w:themeColor="text1"/>
          <w:sz w:val="24"/>
          <w:szCs w:val="24"/>
        </w:rPr>
      </w:pPr>
    </w:p>
    <w:p w14:paraId="2AE19D9B" w14:textId="77777777" w:rsidR="00CD3D47" w:rsidRDefault="00CD3D47" w:rsidP="00CD3D47">
      <w:pPr>
        <w:pStyle w:val="ListParagraph"/>
        <w:spacing w:after="240" w:line="360" w:lineRule="atLeast"/>
        <w:rPr>
          <w:rFonts w:eastAsiaTheme="minorEastAsia"/>
          <w:color w:val="000000" w:themeColor="text1"/>
          <w:sz w:val="24"/>
          <w:szCs w:val="24"/>
        </w:rPr>
      </w:pPr>
    </w:p>
    <w:p w14:paraId="796C9564" w14:textId="280C1A9C"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Buying bicycles</w:t>
      </w:r>
    </w:p>
    <w:p w14:paraId="73659701" w14:textId="77777777" w:rsidR="00CD3D47" w:rsidRDefault="00CD3D47" w:rsidP="00CD3D47">
      <w:pPr>
        <w:pStyle w:val="ListParagraph"/>
        <w:spacing w:after="240" w:line="360" w:lineRule="atLeast"/>
        <w:rPr>
          <w:rFonts w:eastAsiaTheme="minorEastAsia"/>
          <w:color w:val="000000" w:themeColor="text1"/>
          <w:sz w:val="24"/>
          <w:szCs w:val="24"/>
        </w:rPr>
      </w:pPr>
    </w:p>
    <w:p w14:paraId="55AC1776" w14:textId="1B5EF461"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Paying for a bus pass</w:t>
      </w:r>
    </w:p>
    <w:p w14:paraId="275DE7D6" w14:textId="77777777" w:rsidR="00CD3D47" w:rsidRPr="00CD3D47" w:rsidRDefault="00CD3D47" w:rsidP="00CD3D47">
      <w:pPr>
        <w:pStyle w:val="ListParagraph"/>
        <w:rPr>
          <w:rFonts w:eastAsiaTheme="minorEastAsia"/>
          <w:color w:val="000000" w:themeColor="text1"/>
          <w:sz w:val="24"/>
          <w:szCs w:val="24"/>
        </w:rPr>
      </w:pPr>
    </w:p>
    <w:p w14:paraId="24D20030" w14:textId="77777777" w:rsidR="00CD3D47" w:rsidRDefault="00CD3D47" w:rsidP="00CD3D47">
      <w:pPr>
        <w:pStyle w:val="ListParagraph"/>
        <w:spacing w:after="240" w:line="360" w:lineRule="atLeast"/>
        <w:rPr>
          <w:rFonts w:eastAsiaTheme="minorEastAsia"/>
          <w:color w:val="000000" w:themeColor="text1"/>
          <w:sz w:val="24"/>
          <w:szCs w:val="24"/>
        </w:rPr>
      </w:pPr>
    </w:p>
    <w:p w14:paraId="460CE6B4" w14:textId="73B7C91E"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Enabling you to choose a more sustainable mode of transport</w:t>
      </w:r>
    </w:p>
    <w:p w14:paraId="6CAB829A" w14:textId="77777777" w:rsidR="00CD3D47" w:rsidRDefault="00CD3D47" w:rsidP="00CD3D47">
      <w:pPr>
        <w:pStyle w:val="ListParagraph"/>
        <w:spacing w:after="240" w:line="360" w:lineRule="atLeast"/>
        <w:rPr>
          <w:rFonts w:eastAsiaTheme="minorEastAsia"/>
          <w:color w:val="000000" w:themeColor="text1"/>
          <w:sz w:val="24"/>
          <w:szCs w:val="24"/>
        </w:rPr>
      </w:pPr>
    </w:p>
    <w:p w14:paraId="77FB6340" w14:textId="0ABE2DC8"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To assist with independent travelling</w:t>
      </w:r>
    </w:p>
    <w:p w14:paraId="3A7C25D1" w14:textId="77777777" w:rsidR="00CD3D47" w:rsidRPr="00CD3D47" w:rsidRDefault="00CD3D47" w:rsidP="00CD3D47">
      <w:pPr>
        <w:pStyle w:val="ListParagraph"/>
        <w:rPr>
          <w:rFonts w:eastAsiaTheme="minorEastAsia"/>
          <w:color w:val="000000" w:themeColor="text1"/>
          <w:sz w:val="24"/>
          <w:szCs w:val="24"/>
        </w:rPr>
      </w:pPr>
    </w:p>
    <w:p w14:paraId="3CEF116C" w14:textId="77777777" w:rsidR="00CD3D47" w:rsidRDefault="00CD3D47" w:rsidP="00CD3D47">
      <w:pPr>
        <w:pStyle w:val="ListParagraph"/>
        <w:spacing w:after="240" w:line="360" w:lineRule="atLeast"/>
        <w:rPr>
          <w:rFonts w:eastAsiaTheme="minorEastAsia"/>
          <w:color w:val="000000" w:themeColor="text1"/>
          <w:sz w:val="24"/>
          <w:szCs w:val="24"/>
        </w:rPr>
      </w:pPr>
    </w:p>
    <w:p w14:paraId="021B829E" w14:textId="77777777" w:rsidR="00FC41E5" w:rsidRDefault="00FC41E5" w:rsidP="00FC41E5">
      <w:pPr>
        <w:pStyle w:val="ListParagraph"/>
        <w:numPr>
          <w:ilvl w:val="0"/>
          <w:numId w:val="4"/>
        </w:numPr>
        <w:spacing w:after="240" w:line="360" w:lineRule="atLeast"/>
        <w:rPr>
          <w:rFonts w:eastAsiaTheme="minorEastAsia"/>
          <w:color w:val="000000" w:themeColor="text1"/>
          <w:sz w:val="24"/>
          <w:szCs w:val="24"/>
          <w:lang w:val="en-GB"/>
        </w:rPr>
      </w:pPr>
      <w:r w:rsidRPr="5F8E3DF6">
        <w:rPr>
          <w:rFonts w:ascii="Arial" w:eastAsia="Arial" w:hAnsi="Arial" w:cs="Arial"/>
          <w:color w:val="000000" w:themeColor="text1"/>
          <w:sz w:val="24"/>
          <w:szCs w:val="24"/>
          <w:lang w:val="en"/>
        </w:rPr>
        <w:t>Towards driving lessons through an accredited instructor</w:t>
      </w:r>
    </w:p>
    <w:p w14:paraId="746E9E51" w14:textId="77777777" w:rsidR="00FC41E5" w:rsidRDefault="00FC41E5" w:rsidP="00FC41E5">
      <w:pPr>
        <w:spacing w:line="240" w:lineRule="auto"/>
        <w:rPr>
          <w:rFonts w:ascii="Arial" w:eastAsia="Arial" w:hAnsi="Arial" w:cs="Arial"/>
          <w:sz w:val="24"/>
          <w:szCs w:val="24"/>
        </w:rPr>
      </w:pPr>
    </w:p>
    <w:p w14:paraId="52BC8F19" w14:textId="77777777" w:rsidR="00FC41E5" w:rsidRDefault="00FC41E5" w:rsidP="00FC41E5">
      <w:pPr>
        <w:spacing w:line="240" w:lineRule="auto"/>
        <w:rPr>
          <w:rFonts w:ascii="Arial" w:eastAsia="Arial" w:hAnsi="Arial" w:cs="Arial"/>
          <w:sz w:val="24"/>
          <w:szCs w:val="24"/>
        </w:rPr>
      </w:pPr>
    </w:p>
    <w:p w14:paraId="26CAA4CD"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Applying for a PTB</w:t>
      </w:r>
      <w:r w:rsidRPr="5F8E3DF6">
        <w:rPr>
          <w:rFonts w:ascii="Arial" w:eastAsia="Arial" w:hAnsi="Arial" w:cs="Arial"/>
          <w:sz w:val="24"/>
          <w:szCs w:val="24"/>
        </w:rPr>
        <w:t> </w:t>
      </w:r>
      <w:r w:rsidRPr="5F8E3DF6">
        <w:rPr>
          <w:rFonts w:ascii="Arial" w:eastAsia="Arial" w:hAnsi="Arial" w:cs="Arial"/>
          <w:sz w:val="24"/>
          <w:szCs w:val="24"/>
          <w:lang w:val="en-GB"/>
        </w:rPr>
        <w:t> </w:t>
      </w:r>
    </w:p>
    <w:p w14:paraId="47210378" w14:textId="77777777" w:rsidR="00FC41E5" w:rsidRDefault="00FC41E5" w:rsidP="00FC41E5">
      <w:pPr>
        <w:spacing w:line="240" w:lineRule="auto"/>
        <w:rPr>
          <w:rFonts w:ascii="Arial" w:eastAsia="Arial" w:hAnsi="Arial" w:cs="Arial"/>
          <w:sz w:val="24"/>
          <w:szCs w:val="24"/>
        </w:rPr>
      </w:pPr>
    </w:p>
    <w:p w14:paraId="588EF8DF"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An application for a PTB can be made by:</w:t>
      </w:r>
      <w:r w:rsidRPr="5F8E3DF6">
        <w:rPr>
          <w:rFonts w:ascii="Arial" w:eastAsia="Arial" w:hAnsi="Arial" w:cs="Arial"/>
          <w:sz w:val="24"/>
          <w:szCs w:val="24"/>
          <w:lang w:val="en-GB"/>
        </w:rPr>
        <w:t> </w:t>
      </w:r>
    </w:p>
    <w:p w14:paraId="7FEE5A86" w14:textId="77777777" w:rsidR="00FC41E5" w:rsidRDefault="00FC41E5" w:rsidP="00FC41E5">
      <w:pPr>
        <w:spacing w:line="240" w:lineRule="auto"/>
        <w:rPr>
          <w:rFonts w:ascii="Arial" w:eastAsia="Arial" w:hAnsi="Arial" w:cs="Arial"/>
          <w:sz w:val="24"/>
          <w:szCs w:val="24"/>
        </w:rPr>
      </w:pPr>
    </w:p>
    <w:p w14:paraId="6F06E5A6" w14:textId="77777777" w:rsidR="00CD3D47"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the parent, guardian or carer on behalf of the child.</w:t>
      </w:r>
    </w:p>
    <w:p w14:paraId="7613CCE0" w14:textId="352BDE96" w:rsidR="00FC41E5" w:rsidRDefault="00FC41E5" w:rsidP="00CD3D47">
      <w:pPr>
        <w:pStyle w:val="ListParagraph"/>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  </w:t>
      </w:r>
    </w:p>
    <w:p w14:paraId="70A79380" w14:textId="76A5043E" w:rsidR="00FC41E5" w:rsidRPr="00CD3D47"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the student themselves, if they are over 18 years old. </w:t>
      </w:r>
    </w:p>
    <w:p w14:paraId="36B0CF1D" w14:textId="77777777" w:rsidR="00CD3D47" w:rsidRPr="00CD3D47" w:rsidRDefault="00CD3D47" w:rsidP="00CD3D47">
      <w:pPr>
        <w:pStyle w:val="ListParagraph"/>
        <w:rPr>
          <w:rFonts w:eastAsiaTheme="minorEastAsia"/>
          <w:color w:val="000000" w:themeColor="text1"/>
          <w:sz w:val="24"/>
          <w:szCs w:val="24"/>
        </w:rPr>
      </w:pPr>
    </w:p>
    <w:p w14:paraId="33A0B0F1" w14:textId="77777777" w:rsidR="00CD3D47" w:rsidRDefault="00CD3D47" w:rsidP="00CD3D47">
      <w:pPr>
        <w:pStyle w:val="ListParagraph"/>
        <w:spacing w:after="240" w:line="360" w:lineRule="atLeast"/>
        <w:rPr>
          <w:rFonts w:eastAsiaTheme="minorEastAsia"/>
          <w:color w:val="000000" w:themeColor="text1"/>
          <w:sz w:val="24"/>
          <w:szCs w:val="24"/>
        </w:rPr>
      </w:pPr>
    </w:p>
    <w:p w14:paraId="67D28584" w14:textId="4EBCB3B0" w:rsidR="00FC41E5" w:rsidRDefault="00FC41E5" w:rsidP="00FC41E5">
      <w:pPr>
        <w:pStyle w:val="ListParagraph"/>
        <w:numPr>
          <w:ilvl w:val="0"/>
          <w:numId w:val="4"/>
        </w:numPr>
        <w:spacing w:after="240" w:line="360" w:lineRule="atLeast"/>
        <w:rPr>
          <w:rFonts w:eastAsiaTheme="minorEastAsia"/>
          <w:color w:val="000000" w:themeColor="text1"/>
          <w:sz w:val="24"/>
          <w:szCs w:val="24"/>
        </w:rPr>
      </w:pPr>
      <w:r w:rsidRPr="5F8E3DF6">
        <w:rPr>
          <w:rFonts w:ascii="Arial" w:eastAsia="Arial" w:hAnsi="Arial" w:cs="Arial"/>
          <w:color w:val="000000" w:themeColor="text1"/>
          <w:sz w:val="24"/>
          <w:szCs w:val="24"/>
          <w:lang w:val="en"/>
        </w:rPr>
        <w:t xml:space="preserve">a nominated person acting on behalf of the applicant if agreed by the applicant and that nominated person has capacity and will act in the </w:t>
      </w:r>
      <w:r w:rsidR="00CD3D47" w:rsidRPr="5F8E3DF6">
        <w:rPr>
          <w:rFonts w:ascii="Arial" w:eastAsia="Arial" w:hAnsi="Arial" w:cs="Arial"/>
          <w:color w:val="000000" w:themeColor="text1"/>
          <w:sz w:val="24"/>
          <w:szCs w:val="24"/>
          <w:lang w:val="en"/>
        </w:rPr>
        <w:t>applicant’s</w:t>
      </w:r>
      <w:r w:rsidRPr="5F8E3DF6">
        <w:rPr>
          <w:rFonts w:ascii="Arial" w:eastAsia="Arial" w:hAnsi="Arial" w:cs="Arial"/>
          <w:color w:val="000000" w:themeColor="text1"/>
          <w:sz w:val="24"/>
          <w:szCs w:val="24"/>
          <w:lang w:val="en"/>
        </w:rPr>
        <w:t xml:space="preserve"> best interests.  </w:t>
      </w:r>
    </w:p>
    <w:p w14:paraId="12590813" w14:textId="77777777" w:rsidR="00FC41E5" w:rsidRDefault="00FC41E5" w:rsidP="00FC41E5">
      <w:pPr>
        <w:spacing w:line="240" w:lineRule="auto"/>
        <w:rPr>
          <w:rFonts w:ascii="Arial" w:eastAsia="Arial" w:hAnsi="Arial" w:cs="Arial"/>
          <w:sz w:val="24"/>
          <w:szCs w:val="24"/>
        </w:rPr>
      </w:pPr>
    </w:p>
    <w:p w14:paraId="7C9782B0"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PTB Calculation </w:t>
      </w:r>
      <w:r w:rsidRPr="5F8E3DF6">
        <w:rPr>
          <w:rFonts w:ascii="Arial" w:eastAsia="Arial" w:hAnsi="Arial" w:cs="Arial"/>
          <w:sz w:val="24"/>
          <w:szCs w:val="24"/>
          <w:lang w:val="en-GB"/>
        </w:rPr>
        <w:t> </w:t>
      </w:r>
    </w:p>
    <w:p w14:paraId="5B7D8635" w14:textId="77777777" w:rsidR="00FC41E5" w:rsidRDefault="00FC41E5" w:rsidP="00FC41E5">
      <w:pPr>
        <w:spacing w:line="240" w:lineRule="auto"/>
        <w:rPr>
          <w:rFonts w:ascii="Arial" w:eastAsia="Arial" w:hAnsi="Arial" w:cs="Arial"/>
          <w:sz w:val="24"/>
          <w:szCs w:val="24"/>
        </w:rPr>
      </w:pPr>
    </w:p>
    <w:p w14:paraId="79928B39"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The amount of PTB payment you will receive will be:</w:t>
      </w:r>
    </w:p>
    <w:p w14:paraId="05F40019" w14:textId="77777777" w:rsidR="00FC41E5" w:rsidRDefault="00FC41E5" w:rsidP="00FC41E5">
      <w:pPr>
        <w:spacing w:line="240" w:lineRule="auto"/>
        <w:rPr>
          <w:rFonts w:ascii="Arial" w:eastAsia="Arial" w:hAnsi="Arial" w:cs="Arial"/>
          <w:sz w:val="24"/>
          <w:szCs w:val="24"/>
        </w:rPr>
      </w:pPr>
    </w:p>
    <w:p w14:paraId="7CB47241" w14:textId="77777777" w:rsidR="00FC41E5" w:rsidRDefault="00FC41E5" w:rsidP="00FC41E5">
      <w:pPr>
        <w:pStyle w:val="ListParagraph"/>
        <w:numPr>
          <w:ilvl w:val="0"/>
          <w:numId w:val="3"/>
        </w:numPr>
        <w:spacing w:line="240" w:lineRule="auto"/>
        <w:rPr>
          <w:rFonts w:eastAsiaTheme="minorEastAsia"/>
          <w:sz w:val="24"/>
          <w:szCs w:val="24"/>
        </w:rPr>
      </w:pPr>
      <w:r w:rsidRPr="5F8E3DF6">
        <w:rPr>
          <w:rFonts w:ascii="Arial" w:eastAsia="Arial" w:hAnsi="Arial" w:cs="Arial"/>
          <w:sz w:val="24"/>
          <w:szCs w:val="24"/>
        </w:rPr>
        <w:t xml:space="preserve">A fixed payment of £500 per year </w:t>
      </w:r>
    </w:p>
    <w:p w14:paraId="31902A24" w14:textId="77777777" w:rsidR="00FC41E5" w:rsidRDefault="00FC41E5" w:rsidP="00FC41E5">
      <w:pPr>
        <w:spacing w:line="240" w:lineRule="auto"/>
        <w:rPr>
          <w:rFonts w:ascii="Arial" w:eastAsia="Arial" w:hAnsi="Arial" w:cs="Arial"/>
          <w:sz w:val="24"/>
          <w:szCs w:val="24"/>
        </w:rPr>
      </w:pPr>
    </w:p>
    <w:p w14:paraId="02AD6ABE" w14:textId="77777777" w:rsidR="00FC41E5" w:rsidRDefault="00FC41E5" w:rsidP="00FC41E5">
      <w:pPr>
        <w:pStyle w:val="ListParagraph"/>
        <w:numPr>
          <w:ilvl w:val="0"/>
          <w:numId w:val="3"/>
        </w:numPr>
        <w:spacing w:line="240" w:lineRule="auto"/>
        <w:rPr>
          <w:rFonts w:eastAsiaTheme="minorEastAsia"/>
          <w:sz w:val="24"/>
          <w:szCs w:val="24"/>
        </w:rPr>
      </w:pPr>
      <w:r w:rsidRPr="5F8E3DF6">
        <w:rPr>
          <w:rFonts w:ascii="Arial" w:eastAsia="Arial" w:hAnsi="Arial" w:cs="Arial"/>
          <w:sz w:val="24"/>
          <w:szCs w:val="24"/>
        </w:rPr>
        <w:t>Plus, a mileage rate of 45p x 4 trips per day</w:t>
      </w:r>
    </w:p>
    <w:p w14:paraId="51E4AF53" w14:textId="77777777" w:rsidR="00FC41E5" w:rsidRDefault="00FC41E5" w:rsidP="00FC41E5">
      <w:pPr>
        <w:spacing w:line="240" w:lineRule="auto"/>
        <w:rPr>
          <w:rFonts w:ascii="Arial" w:eastAsia="Arial" w:hAnsi="Arial" w:cs="Arial"/>
          <w:sz w:val="24"/>
          <w:szCs w:val="24"/>
        </w:rPr>
      </w:pPr>
    </w:p>
    <w:p w14:paraId="4D26D4C0"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The amount will be determined by the number of days travelling per week and the distance from your child’s home address to their school. </w:t>
      </w:r>
    </w:p>
    <w:p w14:paraId="65BCB32C" w14:textId="77777777" w:rsidR="00FC41E5" w:rsidRDefault="00FC41E5" w:rsidP="00FC41E5">
      <w:pPr>
        <w:spacing w:line="240" w:lineRule="auto"/>
        <w:rPr>
          <w:rFonts w:ascii="Arial" w:eastAsia="Arial" w:hAnsi="Arial" w:cs="Arial"/>
          <w:sz w:val="24"/>
          <w:szCs w:val="24"/>
        </w:rPr>
      </w:pPr>
    </w:p>
    <w:p w14:paraId="13328EA1"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The PTB example below is based on the home-school distance of 5 miles:</w:t>
      </w:r>
    </w:p>
    <w:p w14:paraId="159682B1" w14:textId="77777777" w:rsidR="00FC41E5" w:rsidRDefault="00FC41E5" w:rsidP="00FC41E5">
      <w:pPr>
        <w:spacing w:line="240" w:lineRule="auto"/>
        <w:rPr>
          <w:rFonts w:ascii="Arial" w:eastAsia="Arial" w:hAnsi="Arial" w:cs="Arial"/>
          <w:sz w:val="24"/>
          <w:szCs w:val="24"/>
        </w:rPr>
      </w:pPr>
    </w:p>
    <w:p w14:paraId="4A208FB9" w14:textId="77777777" w:rsidR="00FC41E5" w:rsidRDefault="00FC41E5" w:rsidP="00FC41E5">
      <w:pPr>
        <w:pStyle w:val="ListParagraph"/>
        <w:numPr>
          <w:ilvl w:val="0"/>
          <w:numId w:val="2"/>
        </w:numPr>
        <w:spacing w:line="240" w:lineRule="auto"/>
        <w:rPr>
          <w:rFonts w:eastAsiaTheme="minorEastAsia"/>
          <w:sz w:val="24"/>
          <w:szCs w:val="24"/>
        </w:rPr>
      </w:pPr>
      <w:r w:rsidRPr="5F8E3DF6">
        <w:rPr>
          <w:rFonts w:ascii="Arial" w:eastAsia="Arial" w:hAnsi="Arial" w:cs="Arial"/>
          <w:sz w:val="24"/>
          <w:szCs w:val="24"/>
          <w:lang w:val="en-GB"/>
        </w:rPr>
        <w:t>Fixed rate of £500</w:t>
      </w:r>
    </w:p>
    <w:p w14:paraId="5E369ABA" w14:textId="77777777" w:rsidR="00FC41E5" w:rsidRDefault="00FC41E5" w:rsidP="00FC41E5">
      <w:pPr>
        <w:pStyle w:val="ListParagraph"/>
        <w:numPr>
          <w:ilvl w:val="0"/>
          <w:numId w:val="2"/>
        </w:numPr>
        <w:spacing w:line="240" w:lineRule="auto"/>
        <w:rPr>
          <w:rFonts w:eastAsiaTheme="minorEastAsia"/>
          <w:sz w:val="24"/>
          <w:szCs w:val="24"/>
        </w:rPr>
      </w:pPr>
      <w:r w:rsidRPr="5F8E3DF6">
        <w:rPr>
          <w:rFonts w:ascii="Arial" w:eastAsia="Arial" w:hAnsi="Arial" w:cs="Arial"/>
          <w:sz w:val="24"/>
          <w:szCs w:val="24"/>
          <w:lang w:val="en-GB"/>
        </w:rPr>
        <w:t>5 miles x 0.45p x 4 trips = £9</w:t>
      </w:r>
    </w:p>
    <w:p w14:paraId="6FDAA856" w14:textId="77777777" w:rsidR="00FC41E5" w:rsidRDefault="00FC41E5" w:rsidP="00FC41E5">
      <w:pPr>
        <w:pStyle w:val="ListParagraph"/>
        <w:numPr>
          <w:ilvl w:val="0"/>
          <w:numId w:val="2"/>
        </w:numPr>
        <w:spacing w:line="240" w:lineRule="auto"/>
        <w:rPr>
          <w:rFonts w:eastAsiaTheme="minorEastAsia"/>
          <w:sz w:val="24"/>
          <w:szCs w:val="24"/>
        </w:rPr>
      </w:pPr>
      <w:r w:rsidRPr="5F8E3DF6">
        <w:rPr>
          <w:rFonts w:ascii="Arial" w:eastAsia="Arial" w:hAnsi="Arial" w:cs="Arial"/>
          <w:sz w:val="24"/>
          <w:szCs w:val="24"/>
          <w:lang w:val="en-GB"/>
        </w:rPr>
        <w:t>£9 x 190 school days = £1710</w:t>
      </w:r>
    </w:p>
    <w:p w14:paraId="3278D21F" w14:textId="77777777" w:rsidR="00FC41E5" w:rsidRDefault="00FC41E5" w:rsidP="00FC41E5">
      <w:pPr>
        <w:pStyle w:val="ListParagraph"/>
        <w:numPr>
          <w:ilvl w:val="0"/>
          <w:numId w:val="2"/>
        </w:numPr>
        <w:spacing w:line="240" w:lineRule="auto"/>
        <w:rPr>
          <w:rFonts w:eastAsiaTheme="minorEastAsia"/>
          <w:sz w:val="24"/>
          <w:szCs w:val="24"/>
        </w:rPr>
      </w:pPr>
      <w:r w:rsidRPr="5F8E3DF6">
        <w:rPr>
          <w:rFonts w:ascii="Arial" w:eastAsia="Arial" w:hAnsi="Arial" w:cs="Arial"/>
          <w:sz w:val="24"/>
          <w:szCs w:val="24"/>
          <w:lang w:val="en-GB"/>
        </w:rPr>
        <w:t xml:space="preserve">Fixed rate (500) plus mileage (1710) </w:t>
      </w:r>
    </w:p>
    <w:p w14:paraId="6021B1DF" w14:textId="77777777" w:rsidR="00FC41E5" w:rsidRDefault="00FC41E5" w:rsidP="00FC41E5">
      <w:pPr>
        <w:pStyle w:val="ListParagraph"/>
        <w:numPr>
          <w:ilvl w:val="0"/>
          <w:numId w:val="2"/>
        </w:numPr>
        <w:spacing w:line="240" w:lineRule="auto"/>
        <w:rPr>
          <w:rFonts w:eastAsiaTheme="minorEastAsia"/>
          <w:sz w:val="24"/>
          <w:szCs w:val="24"/>
        </w:rPr>
      </w:pPr>
      <w:r w:rsidRPr="5F8E3DF6">
        <w:rPr>
          <w:rFonts w:ascii="Arial" w:eastAsia="Arial" w:hAnsi="Arial" w:cs="Arial"/>
          <w:sz w:val="24"/>
          <w:szCs w:val="24"/>
          <w:lang w:val="en-GB"/>
        </w:rPr>
        <w:t>PTB = £2210</w:t>
      </w:r>
    </w:p>
    <w:p w14:paraId="07B1A436" w14:textId="77777777" w:rsidR="00FC41E5" w:rsidRDefault="00FC41E5" w:rsidP="00FC41E5">
      <w:pPr>
        <w:pStyle w:val="ListParagraph"/>
        <w:numPr>
          <w:ilvl w:val="0"/>
          <w:numId w:val="2"/>
        </w:numPr>
        <w:spacing w:line="240" w:lineRule="auto"/>
        <w:rPr>
          <w:sz w:val="24"/>
          <w:szCs w:val="24"/>
          <w:lang w:val="en-GB"/>
        </w:rPr>
      </w:pPr>
      <w:r w:rsidRPr="01E7796F">
        <w:rPr>
          <w:rFonts w:ascii="Arial" w:eastAsia="Arial" w:hAnsi="Arial" w:cs="Arial"/>
          <w:sz w:val="24"/>
          <w:szCs w:val="24"/>
          <w:lang w:val="en-GB"/>
        </w:rPr>
        <w:t>PTB is paid in12 monthly instalments</w:t>
      </w:r>
    </w:p>
    <w:p w14:paraId="44F56A2F" w14:textId="77777777" w:rsidR="00FC41E5" w:rsidRDefault="00FC41E5" w:rsidP="00FC41E5">
      <w:pPr>
        <w:spacing w:line="240" w:lineRule="auto"/>
        <w:rPr>
          <w:rFonts w:ascii="Arial" w:eastAsia="Arial" w:hAnsi="Arial" w:cs="Arial"/>
          <w:sz w:val="24"/>
          <w:szCs w:val="24"/>
        </w:rPr>
      </w:pPr>
    </w:p>
    <w:p w14:paraId="15F75A41"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For fairness and consistency all PTB distance calculations will be measured using the same measuring software that is used by the Council for assessing your child’s eligibility for transport assistance. </w:t>
      </w:r>
    </w:p>
    <w:p w14:paraId="4D4E2689" w14:textId="77777777" w:rsidR="00FC41E5" w:rsidRDefault="00FC41E5" w:rsidP="00FC41E5">
      <w:pPr>
        <w:spacing w:line="240" w:lineRule="auto"/>
        <w:rPr>
          <w:rFonts w:ascii="Arial" w:eastAsia="Arial" w:hAnsi="Arial" w:cs="Arial"/>
          <w:sz w:val="24"/>
          <w:szCs w:val="24"/>
        </w:rPr>
      </w:pPr>
    </w:p>
    <w:p w14:paraId="4A293514"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Payment of the PTB</w:t>
      </w:r>
      <w:r w:rsidRPr="5F8E3DF6">
        <w:rPr>
          <w:rFonts w:ascii="Arial" w:eastAsia="Arial" w:hAnsi="Arial" w:cs="Arial"/>
          <w:sz w:val="24"/>
          <w:szCs w:val="24"/>
        </w:rPr>
        <w:t> </w:t>
      </w:r>
      <w:r w:rsidRPr="5F8E3DF6">
        <w:rPr>
          <w:rFonts w:ascii="Arial" w:eastAsia="Arial" w:hAnsi="Arial" w:cs="Arial"/>
          <w:sz w:val="24"/>
          <w:szCs w:val="24"/>
          <w:lang w:val="en-GB"/>
        </w:rPr>
        <w:t> </w:t>
      </w:r>
    </w:p>
    <w:p w14:paraId="29E61BE8" w14:textId="77777777" w:rsidR="00FC41E5" w:rsidRDefault="00FC41E5" w:rsidP="00FC41E5">
      <w:pPr>
        <w:spacing w:line="240" w:lineRule="auto"/>
        <w:rPr>
          <w:rFonts w:ascii="Arial" w:eastAsia="Arial" w:hAnsi="Arial" w:cs="Arial"/>
          <w:sz w:val="24"/>
          <w:szCs w:val="24"/>
        </w:rPr>
      </w:pPr>
    </w:p>
    <w:p w14:paraId="7BC94C60" w14:textId="77777777" w:rsidR="00FC41E5" w:rsidRDefault="00FC41E5" w:rsidP="00FC41E5">
      <w:pPr>
        <w:spacing w:line="240" w:lineRule="auto"/>
        <w:rPr>
          <w:rFonts w:ascii="Arial" w:eastAsia="Arial" w:hAnsi="Arial" w:cs="Arial"/>
          <w:sz w:val="24"/>
          <w:szCs w:val="24"/>
        </w:rPr>
      </w:pPr>
      <w:r w:rsidRPr="01E7796F">
        <w:rPr>
          <w:rFonts w:ascii="Arial" w:eastAsia="Arial" w:hAnsi="Arial" w:cs="Arial"/>
          <w:sz w:val="24"/>
          <w:szCs w:val="24"/>
        </w:rPr>
        <w:t>The PTB will be paid into a nominated bank account in instalments every calendar month, in advance. In exceptional circumstances alternative payment arrangements may be made by agreement between you and the Council. </w:t>
      </w:r>
      <w:r w:rsidRPr="01E7796F">
        <w:rPr>
          <w:rFonts w:ascii="Arial" w:eastAsia="Arial" w:hAnsi="Arial" w:cs="Arial"/>
          <w:sz w:val="24"/>
          <w:szCs w:val="24"/>
          <w:lang w:val="en-GB"/>
        </w:rPr>
        <w:t> </w:t>
      </w:r>
    </w:p>
    <w:p w14:paraId="7483E872"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03795B13"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lastRenderedPageBreak/>
        <w:t> </w:t>
      </w:r>
      <w:r w:rsidRPr="5F8E3DF6">
        <w:rPr>
          <w:rFonts w:ascii="Arial" w:eastAsia="Arial" w:hAnsi="Arial" w:cs="Arial"/>
          <w:b/>
          <w:bCs/>
          <w:sz w:val="24"/>
          <w:szCs w:val="24"/>
        </w:rPr>
        <w:t>Change of circumstances</w:t>
      </w:r>
      <w:r w:rsidRPr="5F8E3DF6">
        <w:rPr>
          <w:rFonts w:ascii="Arial" w:eastAsia="Arial" w:hAnsi="Arial" w:cs="Arial"/>
          <w:sz w:val="24"/>
          <w:szCs w:val="24"/>
        </w:rPr>
        <w:t> </w:t>
      </w:r>
      <w:r w:rsidRPr="5F8E3DF6">
        <w:rPr>
          <w:rFonts w:ascii="Arial" w:eastAsia="Arial" w:hAnsi="Arial" w:cs="Arial"/>
          <w:sz w:val="24"/>
          <w:szCs w:val="24"/>
          <w:lang w:val="en-GB"/>
        </w:rPr>
        <w:t> </w:t>
      </w:r>
    </w:p>
    <w:p w14:paraId="61A78C8A" w14:textId="77777777" w:rsidR="00FC41E5" w:rsidRDefault="00FC41E5" w:rsidP="00FC41E5">
      <w:pPr>
        <w:spacing w:line="240" w:lineRule="auto"/>
        <w:rPr>
          <w:rFonts w:ascii="Arial" w:eastAsia="Arial" w:hAnsi="Arial" w:cs="Arial"/>
          <w:sz w:val="24"/>
          <w:szCs w:val="24"/>
          <w:lang w:val="en-GB"/>
        </w:rPr>
      </w:pPr>
    </w:p>
    <w:p w14:paraId="73C78384"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You must notify the Council immediately in writing or by email about any change in your circumstances that may affect your eligibility to transport assistance and/or your PTB payment, for example: </w:t>
      </w:r>
      <w:r w:rsidRPr="5F8E3DF6">
        <w:rPr>
          <w:rFonts w:ascii="Arial" w:eastAsia="Arial" w:hAnsi="Arial" w:cs="Arial"/>
          <w:sz w:val="24"/>
          <w:szCs w:val="24"/>
          <w:lang w:val="en-GB"/>
        </w:rPr>
        <w:t> </w:t>
      </w:r>
    </w:p>
    <w:p w14:paraId="480D42AF" w14:textId="77777777" w:rsidR="00FC41E5" w:rsidRDefault="00FC41E5" w:rsidP="00FC41E5">
      <w:pPr>
        <w:spacing w:line="240" w:lineRule="auto"/>
        <w:rPr>
          <w:rFonts w:ascii="Arial" w:eastAsia="Arial" w:hAnsi="Arial" w:cs="Arial"/>
          <w:sz w:val="24"/>
          <w:szCs w:val="24"/>
        </w:rPr>
      </w:pPr>
    </w:p>
    <w:p w14:paraId="3FC4046C"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If you move address or change school or school site. </w:t>
      </w:r>
      <w:r w:rsidRPr="5F8E3DF6">
        <w:rPr>
          <w:rFonts w:ascii="Arial" w:eastAsia="Arial" w:hAnsi="Arial" w:cs="Arial"/>
          <w:sz w:val="24"/>
          <w:szCs w:val="24"/>
          <w:lang w:val="en-GB"/>
        </w:rPr>
        <w:t> </w:t>
      </w:r>
    </w:p>
    <w:p w14:paraId="5DEA7CB2" w14:textId="77777777" w:rsidR="00FC41E5" w:rsidRDefault="00FC41E5" w:rsidP="00FC41E5">
      <w:pPr>
        <w:spacing w:line="240" w:lineRule="auto"/>
        <w:rPr>
          <w:rFonts w:ascii="Arial" w:eastAsia="Arial" w:hAnsi="Arial" w:cs="Arial"/>
          <w:sz w:val="24"/>
          <w:szCs w:val="24"/>
        </w:rPr>
      </w:pPr>
    </w:p>
    <w:p w14:paraId="07BEB439" w14:textId="3846505D" w:rsidR="00FC41E5" w:rsidRPr="00CD3D47"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Change of timetable that affects your child’s school hours or days.</w:t>
      </w:r>
    </w:p>
    <w:p w14:paraId="337F5D61" w14:textId="77777777" w:rsidR="00CD3D47" w:rsidRPr="00CD3D47" w:rsidRDefault="00CD3D47" w:rsidP="00CD3D47">
      <w:pPr>
        <w:pStyle w:val="ListParagraph"/>
        <w:rPr>
          <w:rFonts w:eastAsiaTheme="minorEastAsia"/>
          <w:sz w:val="24"/>
          <w:szCs w:val="24"/>
        </w:rPr>
      </w:pPr>
    </w:p>
    <w:p w14:paraId="7C85C910" w14:textId="77777777" w:rsidR="00CD3D47" w:rsidRDefault="00CD3D47" w:rsidP="00CD3D47">
      <w:pPr>
        <w:pStyle w:val="ListParagraph"/>
        <w:spacing w:line="240" w:lineRule="auto"/>
        <w:rPr>
          <w:rFonts w:eastAsiaTheme="minorEastAsia"/>
          <w:sz w:val="24"/>
          <w:szCs w:val="24"/>
        </w:rPr>
      </w:pPr>
    </w:p>
    <w:p w14:paraId="3A14B657" w14:textId="77777777" w:rsidR="00FC41E5" w:rsidDel="00924696" w:rsidRDefault="00FC41E5" w:rsidP="00FC41E5">
      <w:pPr>
        <w:spacing w:line="240" w:lineRule="auto"/>
        <w:rPr>
          <w:del w:id="2" w:author="Becky Watts" w:date="2020-09-03T09:27:00Z"/>
          <w:rFonts w:ascii="Arial" w:eastAsia="Arial" w:hAnsi="Arial" w:cs="Arial"/>
          <w:sz w:val="24"/>
          <w:szCs w:val="24"/>
        </w:rPr>
      </w:pPr>
    </w:p>
    <w:p w14:paraId="47A3F3F5" w14:textId="77777777" w:rsidR="00FC41E5" w:rsidDel="00924696" w:rsidRDefault="00FC41E5" w:rsidP="00FC41E5">
      <w:pPr>
        <w:spacing w:line="240" w:lineRule="auto"/>
        <w:rPr>
          <w:del w:id="3" w:author="Becky Watts" w:date="2020-09-03T09:27:00Z"/>
          <w:rFonts w:ascii="Arial" w:eastAsia="Arial" w:hAnsi="Arial" w:cs="Arial"/>
          <w:sz w:val="24"/>
          <w:szCs w:val="24"/>
        </w:rPr>
      </w:pPr>
      <w:del w:id="4" w:author="Becky Watts" w:date="2020-09-03T09:27:00Z">
        <w:r w:rsidRPr="5F8E3DF6" w:rsidDel="00924696">
          <w:rPr>
            <w:rFonts w:ascii="Arial" w:eastAsia="Arial" w:hAnsi="Arial" w:cs="Arial"/>
            <w:sz w:val="24"/>
            <w:szCs w:val="24"/>
            <w:lang w:val="en-GB"/>
          </w:rPr>
          <w:delText> </w:delText>
        </w:r>
      </w:del>
    </w:p>
    <w:p w14:paraId="77D2DB5D"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If you fail to notify the Council of any change to your circumstances, which the Council later decides would have had the effect of reducing or ending your child’s entitlement to payments then the Council may terminate your PTB payments and will seek to recover any monies that you should not have received for the period in which you failed to notify. </w:t>
      </w:r>
    </w:p>
    <w:p w14:paraId="6F36650F" w14:textId="77777777" w:rsidR="00FC41E5" w:rsidRDefault="00FC41E5" w:rsidP="00FC41E5">
      <w:pPr>
        <w:spacing w:line="240" w:lineRule="auto"/>
        <w:rPr>
          <w:rFonts w:ascii="Arial" w:eastAsia="Arial" w:hAnsi="Arial" w:cs="Arial"/>
          <w:sz w:val="24"/>
          <w:szCs w:val="24"/>
        </w:rPr>
      </w:pPr>
    </w:p>
    <w:p w14:paraId="14CFEE68" w14:textId="51C05DF2"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If you are unsure about whether a change of circumstances will affect the PTB payments, you are advised to discuss this with the </w:t>
      </w:r>
      <w:r w:rsidR="00CD3D47">
        <w:rPr>
          <w:rFonts w:ascii="Arial" w:eastAsia="Arial" w:hAnsi="Arial" w:cs="Arial"/>
          <w:sz w:val="24"/>
          <w:szCs w:val="24"/>
        </w:rPr>
        <w:t>PTB Team.</w:t>
      </w:r>
      <w:r w:rsidRPr="5F8E3DF6">
        <w:rPr>
          <w:rFonts w:ascii="Arial" w:eastAsia="Arial" w:hAnsi="Arial" w:cs="Arial"/>
          <w:sz w:val="24"/>
          <w:szCs w:val="24"/>
        </w:rPr>
        <w:t xml:space="preserve"> If any change to your circumstances means that your child’s eligibility to transport assistance is withdrawn, then the PTB payments will cease. </w:t>
      </w:r>
      <w:r w:rsidRPr="5F8E3DF6">
        <w:rPr>
          <w:rFonts w:ascii="Arial" w:eastAsia="Arial" w:hAnsi="Arial" w:cs="Arial"/>
          <w:sz w:val="24"/>
          <w:szCs w:val="24"/>
          <w:lang w:val="en-GB"/>
        </w:rPr>
        <w:t> </w:t>
      </w:r>
    </w:p>
    <w:p w14:paraId="07F9CC4C"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151F4226" w14:textId="77777777" w:rsidR="00FC41E5" w:rsidRDefault="00FC41E5" w:rsidP="00FC41E5">
      <w:pPr>
        <w:spacing w:line="240" w:lineRule="auto"/>
        <w:rPr>
          <w:rFonts w:ascii="Arial" w:eastAsia="Arial" w:hAnsi="Arial" w:cs="Arial"/>
          <w:sz w:val="24"/>
          <w:szCs w:val="24"/>
        </w:rPr>
      </w:pPr>
    </w:p>
    <w:p w14:paraId="6B396AAB" w14:textId="77777777" w:rsidR="00FC41E5" w:rsidRDefault="00FC41E5" w:rsidP="00FC41E5">
      <w:pPr>
        <w:spacing w:line="240" w:lineRule="auto"/>
        <w:rPr>
          <w:rFonts w:ascii="Arial" w:eastAsia="Arial" w:hAnsi="Arial" w:cs="Arial"/>
          <w:sz w:val="24"/>
          <w:szCs w:val="24"/>
        </w:rPr>
      </w:pPr>
    </w:p>
    <w:p w14:paraId="14BE0B2C"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Change of payment </w:t>
      </w:r>
    </w:p>
    <w:p w14:paraId="59BF63EF"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1E69B692"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The amount of PTB payment may also be reviewed, adjusted, suspended or terminated if: </w:t>
      </w:r>
      <w:r w:rsidRPr="5F8E3DF6">
        <w:rPr>
          <w:rFonts w:ascii="Arial" w:eastAsia="Arial" w:hAnsi="Arial" w:cs="Arial"/>
          <w:sz w:val="24"/>
          <w:szCs w:val="24"/>
          <w:lang w:val="en-GB"/>
        </w:rPr>
        <w:t> </w:t>
      </w:r>
    </w:p>
    <w:p w14:paraId="588DC459" w14:textId="77777777" w:rsidR="00FC41E5" w:rsidRDefault="00FC41E5" w:rsidP="00FC41E5">
      <w:pPr>
        <w:spacing w:line="240" w:lineRule="auto"/>
        <w:rPr>
          <w:rFonts w:ascii="Arial" w:eastAsia="Arial" w:hAnsi="Arial" w:cs="Arial"/>
          <w:sz w:val="24"/>
          <w:szCs w:val="24"/>
        </w:rPr>
      </w:pPr>
    </w:p>
    <w:p w14:paraId="51B264D8" w14:textId="77777777" w:rsidR="00FC41E5" w:rsidRDefault="00FC41E5" w:rsidP="00FC41E5">
      <w:pPr>
        <w:pStyle w:val="ListParagraph"/>
        <w:numPr>
          <w:ilvl w:val="0"/>
          <w:numId w:val="1"/>
        </w:numPr>
        <w:spacing w:line="240" w:lineRule="auto"/>
        <w:rPr>
          <w:rFonts w:eastAsiaTheme="minorEastAsia"/>
          <w:sz w:val="24"/>
          <w:szCs w:val="24"/>
        </w:rPr>
      </w:pPr>
      <w:r w:rsidRPr="6DB55349">
        <w:rPr>
          <w:rFonts w:ascii="Arial" w:eastAsia="Arial" w:hAnsi="Arial" w:cs="Arial"/>
          <w:sz w:val="24"/>
          <w:szCs w:val="24"/>
        </w:rPr>
        <w:t>Your child’s attendance falls below 90% and has been recorded as an unauthorised absence.  </w:t>
      </w:r>
    </w:p>
    <w:p w14:paraId="43D39C7E" w14:textId="77777777" w:rsidR="00FC41E5" w:rsidRDefault="00FC41E5" w:rsidP="00FC41E5">
      <w:pPr>
        <w:spacing w:line="240" w:lineRule="auto"/>
        <w:ind w:left="720"/>
        <w:rPr>
          <w:rFonts w:ascii="Arial" w:eastAsia="Arial" w:hAnsi="Arial" w:cs="Arial"/>
          <w:sz w:val="24"/>
          <w:szCs w:val="24"/>
        </w:rPr>
      </w:pPr>
    </w:p>
    <w:p w14:paraId="28276870"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Your child regularly arrives late at school in the mornings.  </w:t>
      </w:r>
    </w:p>
    <w:p w14:paraId="0ADE624A" w14:textId="77777777" w:rsidR="00FC41E5" w:rsidRDefault="00FC41E5" w:rsidP="00FC41E5">
      <w:pPr>
        <w:spacing w:line="240" w:lineRule="auto"/>
        <w:ind w:left="720"/>
        <w:rPr>
          <w:rFonts w:ascii="Arial" w:eastAsia="Arial" w:hAnsi="Arial" w:cs="Arial"/>
          <w:sz w:val="24"/>
          <w:szCs w:val="24"/>
        </w:rPr>
      </w:pPr>
    </w:p>
    <w:p w14:paraId="106D5CF2"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Your child arrives at school in an unfit state to learn.  </w:t>
      </w:r>
    </w:p>
    <w:p w14:paraId="4E935BE5" w14:textId="77777777" w:rsidR="00FC41E5" w:rsidRDefault="00FC41E5" w:rsidP="00FC41E5">
      <w:pPr>
        <w:spacing w:line="240" w:lineRule="auto"/>
        <w:ind w:left="720"/>
        <w:rPr>
          <w:rFonts w:ascii="Arial" w:eastAsia="Arial" w:hAnsi="Arial" w:cs="Arial"/>
          <w:sz w:val="24"/>
          <w:szCs w:val="24"/>
        </w:rPr>
      </w:pPr>
    </w:p>
    <w:p w14:paraId="063951F0"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lastRenderedPageBreak/>
        <w:t>The travel arrangements that have been put in place for your child using the PTB are deemed to be unsuitable or unsafe.  </w:t>
      </w:r>
    </w:p>
    <w:p w14:paraId="60090D52" w14:textId="77777777" w:rsidR="00FC41E5" w:rsidRDefault="00FC41E5" w:rsidP="00FC41E5">
      <w:pPr>
        <w:spacing w:line="240" w:lineRule="auto"/>
        <w:ind w:left="720"/>
        <w:rPr>
          <w:rFonts w:ascii="Arial" w:eastAsia="Arial" w:hAnsi="Arial" w:cs="Arial"/>
          <w:sz w:val="24"/>
          <w:szCs w:val="24"/>
        </w:rPr>
      </w:pPr>
    </w:p>
    <w:p w14:paraId="5650F847"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Your child accesses short breaks and stays away from the family home.  </w:t>
      </w:r>
    </w:p>
    <w:p w14:paraId="7B518E70" w14:textId="77777777" w:rsidR="00FC41E5" w:rsidRDefault="00FC41E5" w:rsidP="00FC41E5">
      <w:pPr>
        <w:spacing w:line="240" w:lineRule="auto"/>
        <w:ind w:left="720"/>
        <w:rPr>
          <w:rFonts w:ascii="Arial" w:eastAsia="Arial" w:hAnsi="Arial" w:cs="Arial"/>
          <w:sz w:val="24"/>
          <w:szCs w:val="24"/>
        </w:rPr>
      </w:pPr>
    </w:p>
    <w:p w14:paraId="02D245F1"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There is a change to national legislation and/or the Council’s policies.  </w:t>
      </w:r>
    </w:p>
    <w:p w14:paraId="57D1EDB7" w14:textId="77777777" w:rsidR="00FC41E5" w:rsidRDefault="00FC41E5" w:rsidP="00FC41E5">
      <w:pPr>
        <w:spacing w:line="240" w:lineRule="auto"/>
        <w:ind w:left="720"/>
        <w:rPr>
          <w:rFonts w:ascii="Arial" w:eastAsia="Arial" w:hAnsi="Arial" w:cs="Arial"/>
          <w:sz w:val="24"/>
          <w:szCs w:val="24"/>
        </w:rPr>
      </w:pPr>
    </w:p>
    <w:p w14:paraId="2B99640B"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You have more than one child or other member of the same household each receiving a PTB and attending the same school or another school nearby. </w:t>
      </w:r>
    </w:p>
    <w:p w14:paraId="369FCD51" w14:textId="77777777" w:rsidR="00FC41E5" w:rsidRDefault="00FC41E5" w:rsidP="00FC41E5">
      <w:pPr>
        <w:spacing w:line="240" w:lineRule="auto"/>
        <w:rPr>
          <w:rFonts w:ascii="Arial" w:eastAsia="Arial" w:hAnsi="Arial" w:cs="Arial"/>
          <w:sz w:val="24"/>
          <w:szCs w:val="24"/>
        </w:rPr>
      </w:pPr>
    </w:p>
    <w:p w14:paraId="2B9475AB" w14:textId="77777777" w:rsidR="00FC41E5" w:rsidRDefault="00FC41E5" w:rsidP="00FC41E5">
      <w:pPr>
        <w:spacing w:line="240" w:lineRule="auto"/>
        <w:rPr>
          <w:rFonts w:ascii="Arial" w:eastAsia="Arial" w:hAnsi="Arial" w:cs="Arial"/>
          <w:sz w:val="24"/>
          <w:szCs w:val="24"/>
        </w:rPr>
      </w:pPr>
    </w:p>
    <w:p w14:paraId="7972E168"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Review of PTB arrangements</w:t>
      </w:r>
      <w:r w:rsidRPr="5F8E3DF6">
        <w:rPr>
          <w:rFonts w:ascii="Arial" w:eastAsia="Arial" w:hAnsi="Arial" w:cs="Arial"/>
          <w:sz w:val="24"/>
          <w:szCs w:val="24"/>
        </w:rPr>
        <w:t> </w:t>
      </w:r>
    </w:p>
    <w:p w14:paraId="473E4D24" w14:textId="77777777" w:rsidR="00FC41E5" w:rsidRDefault="00FC41E5" w:rsidP="00FC41E5">
      <w:pPr>
        <w:spacing w:line="240" w:lineRule="auto"/>
        <w:rPr>
          <w:rFonts w:ascii="Arial" w:eastAsia="Arial" w:hAnsi="Arial" w:cs="Arial"/>
          <w:sz w:val="24"/>
          <w:szCs w:val="24"/>
        </w:rPr>
      </w:pPr>
    </w:p>
    <w:p w14:paraId="3C222962"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Each PTB will be in place up to the end of the academic year after the arrangement has started. It will be reviewed on a regular basis and you must reapply for a PTB each new academic year. </w:t>
      </w:r>
    </w:p>
    <w:p w14:paraId="059A5D23" w14:textId="77777777" w:rsidR="00FC41E5" w:rsidRDefault="00FC41E5" w:rsidP="00FC41E5">
      <w:pPr>
        <w:spacing w:line="240" w:lineRule="auto"/>
        <w:rPr>
          <w:rFonts w:ascii="Arial" w:eastAsia="Arial" w:hAnsi="Arial" w:cs="Arial"/>
          <w:sz w:val="24"/>
          <w:szCs w:val="24"/>
        </w:rPr>
      </w:pPr>
    </w:p>
    <w:p w14:paraId="0DF3B49A" w14:textId="77777777" w:rsidR="00FC41E5" w:rsidRDefault="00FC41E5" w:rsidP="00FC41E5">
      <w:pPr>
        <w:spacing w:line="240" w:lineRule="auto"/>
        <w:rPr>
          <w:rFonts w:ascii="Arial" w:eastAsia="Arial" w:hAnsi="Arial" w:cs="Arial"/>
          <w:sz w:val="24"/>
          <w:szCs w:val="24"/>
        </w:rPr>
      </w:pPr>
      <w:r w:rsidRPr="6DB55349">
        <w:rPr>
          <w:rFonts w:ascii="Arial" w:eastAsia="Arial" w:hAnsi="Arial" w:cs="Arial"/>
          <w:sz w:val="24"/>
          <w:szCs w:val="24"/>
        </w:rPr>
        <w:t>As part of the PTB review, the Council will contact your child’s school to request their attendance records and ensure they have been able to fully access their learning opportunities. Once this information has been received and the transport review has been completed, any decision to adjust or withdraw the PTB will be given to you in writing. </w:t>
      </w:r>
      <w:r w:rsidRPr="6DB55349">
        <w:rPr>
          <w:rFonts w:ascii="Arial" w:eastAsia="Arial" w:hAnsi="Arial" w:cs="Arial"/>
          <w:sz w:val="24"/>
          <w:szCs w:val="24"/>
          <w:lang w:val="en-GB"/>
        </w:rPr>
        <w:t> </w:t>
      </w:r>
    </w:p>
    <w:p w14:paraId="596423DA"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71C04CF7"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lang w:val="en-GB"/>
        </w:rPr>
        <w:t>Obligations</w:t>
      </w:r>
    </w:p>
    <w:p w14:paraId="795599B6" w14:textId="77777777" w:rsidR="00FC41E5" w:rsidRDefault="00FC41E5" w:rsidP="00FC41E5">
      <w:pPr>
        <w:spacing w:line="240" w:lineRule="auto"/>
        <w:rPr>
          <w:rFonts w:ascii="Arial" w:eastAsia="Arial" w:hAnsi="Arial" w:cs="Arial"/>
          <w:sz w:val="24"/>
          <w:szCs w:val="24"/>
        </w:rPr>
      </w:pPr>
    </w:p>
    <w:p w14:paraId="63F6D03A"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If you or another trusted adult wishes to drive your child to school, you will be responsible for ensuring both the driver and the vehicle are road legal and all travel equipment such as car seats comply with the relevant safety standards.</w:t>
      </w:r>
    </w:p>
    <w:p w14:paraId="0E9F3DAE" w14:textId="77777777" w:rsidR="00FC41E5" w:rsidRDefault="00FC41E5" w:rsidP="00FC41E5">
      <w:pPr>
        <w:spacing w:line="240" w:lineRule="auto"/>
        <w:rPr>
          <w:rFonts w:ascii="Arial" w:eastAsia="Arial" w:hAnsi="Arial" w:cs="Arial"/>
          <w:sz w:val="24"/>
          <w:szCs w:val="24"/>
        </w:rPr>
      </w:pPr>
    </w:p>
    <w:p w14:paraId="0E0DF250" w14:textId="77777777" w:rsidR="00FC41E5" w:rsidRDefault="00FC41E5" w:rsidP="00FC41E5">
      <w:pPr>
        <w:spacing w:line="240" w:lineRule="auto"/>
        <w:rPr>
          <w:rFonts w:ascii="Arial" w:eastAsia="Arial" w:hAnsi="Arial" w:cs="Arial"/>
          <w:sz w:val="24"/>
          <w:szCs w:val="24"/>
        </w:rPr>
      </w:pPr>
      <w:r w:rsidRPr="6DB55349">
        <w:rPr>
          <w:rFonts w:ascii="Arial" w:eastAsia="Arial" w:hAnsi="Arial" w:cs="Arial"/>
          <w:sz w:val="24"/>
          <w:szCs w:val="24"/>
        </w:rPr>
        <w:t>If you use the PTB to employ someone yourself, then you will be responsible for complying with relevant rules regarding Tax and National Insurance, Employment Law, Insurance, Health and Safety or any other relevant rules or legislation in force at that time. The Council always recommends that you have a check carried out by the Disclosure and Barring Service (DBS) on anyone that you are thinking of employing. </w:t>
      </w:r>
      <w:r w:rsidRPr="6DB55349">
        <w:rPr>
          <w:rFonts w:ascii="Arial" w:eastAsia="Arial" w:hAnsi="Arial" w:cs="Arial"/>
          <w:sz w:val="24"/>
          <w:szCs w:val="24"/>
          <w:lang w:val="en-GB"/>
        </w:rPr>
        <w:t> </w:t>
      </w:r>
    </w:p>
    <w:p w14:paraId="4815A015" w14:textId="77777777" w:rsidR="00FC41E5" w:rsidRDefault="00FC41E5" w:rsidP="00FC41E5">
      <w:pPr>
        <w:spacing w:line="240" w:lineRule="auto"/>
        <w:rPr>
          <w:rFonts w:ascii="Arial" w:eastAsia="Arial" w:hAnsi="Arial" w:cs="Arial"/>
          <w:sz w:val="24"/>
          <w:szCs w:val="24"/>
        </w:rPr>
      </w:pPr>
    </w:p>
    <w:p w14:paraId="613486ED" w14:textId="77777777" w:rsidR="00CD3D47" w:rsidRDefault="00CD3D47" w:rsidP="00FC41E5">
      <w:pPr>
        <w:spacing w:line="240" w:lineRule="auto"/>
        <w:rPr>
          <w:rFonts w:ascii="Arial" w:eastAsia="Arial" w:hAnsi="Arial" w:cs="Arial"/>
          <w:sz w:val="24"/>
          <w:szCs w:val="24"/>
        </w:rPr>
      </w:pPr>
    </w:p>
    <w:p w14:paraId="3EE0CF29" w14:textId="77777777" w:rsidR="00CD3D47" w:rsidRDefault="00CD3D47" w:rsidP="00FC41E5">
      <w:pPr>
        <w:spacing w:line="240" w:lineRule="auto"/>
        <w:rPr>
          <w:rFonts w:ascii="Arial" w:eastAsia="Arial" w:hAnsi="Arial" w:cs="Arial"/>
          <w:sz w:val="24"/>
          <w:szCs w:val="24"/>
        </w:rPr>
      </w:pPr>
    </w:p>
    <w:p w14:paraId="00AB283D" w14:textId="37291A40"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If you use the PTB to enter into contracts with organisations or individuals: you are responsible for complying with the terms and conditions of those contracts e.g. payment arrangements, notice of cancellation, etc. </w:t>
      </w:r>
      <w:r w:rsidRPr="5F8E3DF6">
        <w:rPr>
          <w:rFonts w:ascii="Arial" w:eastAsia="Arial" w:hAnsi="Arial" w:cs="Arial"/>
          <w:sz w:val="24"/>
          <w:szCs w:val="24"/>
          <w:lang w:val="en-GB"/>
        </w:rPr>
        <w:t> </w:t>
      </w:r>
    </w:p>
    <w:p w14:paraId="41336122" w14:textId="77777777" w:rsidR="00FC41E5" w:rsidRDefault="00FC41E5" w:rsidP="00FC41E5">
      <w:pPr>
        <w:spacing w:line="240" w:lineRule="auto"/>
        <w:rPr>
          <w:rFonts w:ascii="Arial" w:eastAsia="Arial" w:hAnsi="Arial" w:cs="Arial"/>
          <w:sz w:val="24"/>
          <w:szCs w:val="24"/>
        </w:rPr>
      </w:pPr>
    </w:p>
    <w:p w14:paraId="6B223F4D" w14:textId="0AAC3475"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The Council advises you to seek your own independent legal advice on the terms of the agreement and </w:t>
      </w:r>
      <w:r w:rsidR="00CD3D47">
        <w:rPr>
          <w:rFonts w:ascii="Arial" w:eastAsia="Arial" w:hAnsi="Arial" w:cs="Arial"/>
          <w:sz w:val="24"/>
          <w:szCs w:val="24"/>
        </w:rPr>
        <w:t xml:space="preserve">you must understand </w:t>
      </w:r>
      <w:r w:rsidRPr="5F8E3DF6">
        <w:rPr>
          <w:rFonts w:ascii="Arial" w:eastAsia="Arial" w:hAnsi="Arial" w:cs="Arial"/>
          <w:sz w:val="24"/>
          <w:szCs w:val="24"/>
        </w:rPr>
        <w:t>any obligations that are placed on you. </w:t>
      </w:r>
      <w:r w:rsidRPr="5F8E3DF6">
        <w:rPr>
          <w:rFonts w:ascii="Arial" w:eastAsia="Arial" w:hAnsi="Arial" w:cs="Arial"/>
          <w:sz w:val="24"/>
          <w:szCs w:val="24"/>
          <w:lang w:val="en-GB"/>
        </w:rPr>
        <w:t> </w:t>
      </w:r>
    </w:p>
    <w:p w14:paraId="1BE34C22" w14:textId="77777777" w:rsidR="00FC41E5" w:rsidRDefault="00FC41E5" w:rsidP="00FC41E5">
      <w:pPr>
        <w:spacing w:line="240" w:lineRule="auto"/>
        <w:rPr>
          <w:rFonts w:ascii="Arial" w:eastAsia="Arial" w:hAnsi="Arial" w:cs="Arial"/>
          <w:sz w:val="24"/>
          <w:szCs w:val="24"/>
        </w:rPr>
      </w:pPr>
    </w:p>
    <w:p w14:paraId="79EC8233"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You will: </w:t>
      </w:r>
    </w:p>
    <w:p w14:paraId="014BD42B"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55172FFD"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Have control over how the payment is used that allows you to get your child to school.  </w:t>
      </w:r>
    </w:p>
    <w:p w14:paraId="7598E9DB" w14:textId="77777777" w:rsidR="00FC41E5" w:rsidRDefault="00FC41E5" w:rsidP="00FC41E5">
      <w:pPr>
        <w:spacing w:line="240" w:lineRule="auto"/>
        <w:ind w:left="720"/>
        <w:rPr>
          <w:rFonts w:ascii="Arial" w:eastAsia="Arial" w:hAnsi="Arial" w:cs="Arial"/>
          <w:sz w:val="24"/>
          <w:szCs w:val="24"/>
        </w:rPr>
      </w:pPr>
    </w:p>
    <w:p w14:paraId="06505FE9"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Accept responsibility for the decisions made regarding the use of the payments and understand what the consequences are for misuse. </w:t>
      </w:r>
    </w:p>
    <w:p w14:paraId="547C301B" w14:textId="77777777" w:rsidR="00FC41E5" w:rsidRDefault="00FC41E5" w:rsidP="00FC41E5">
      <w:pPr>
        <w:spacing w:line="240" w:lineRule="auto"/>
        <w:ind w:left="360"/>
        <w:rPr>
          <w:rFonts w:ascii="Arial" w:eastAsia="Arial" w:hAnsi="Arial" w:cs="Arial"/>
          <w:sz w:val="24"/>
          <w:szCs w:val="24"/>
          <w:lang w:val="en-GB"/>
        </w:rPr>
      </w:pPr>
    </w:p>
    <w:p w14:paraId="3B4E5A12" w14:textId="77777777" w:rsidR="00FC41E5" w:rsidRDefault="00FC41E5" w:rsidP="00FC41E5">
      <w:pPr>
        <w:pStyle w:val="ListParagraph"/>
        <w:numPr>
          <w:ilvl w:val="0"/>
          <w:numId w:val="1"/>
        </w:numPr>
        <w:spacing w:line="240" w:lineRule="auto"/>
        <w:rPr>
          <w:rFonts w:eastAsiaTheme="minorEastAsia"/>
          <w:sz w:val="24"/>
          <w:szCs w:val="24"/>
          <w:lang w:val="en-GB"/>
        </w:rPr>
      </w:pPr>
      <w:r w:rsidRPr="5F8E3DF6">
        <w:rPr>
          <w:rFonts w:ascii="Arial" w:eastAsia="Arial" w:hAnsi="Arial" w:cs="Arial"/>
          <w:sz w:val="24"/>
          <w:szCs w:val="24"/>
        </w:rPr>
        <w:t xml:space="preserve">Use the PTB in accordance with this guidance </w:t>
      </w:r>
    </w:p>
    <w:p w14:paraId="47E22B59"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4AA5C1C2"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You cannot use your payment: </w:t>
      </w:r>
      <w:r w:rsidRPr="5F8E3DF6">
        <w:rPr>
          <w:rFonts w:ascii="Arial" w:eastAsia="Arial" w:hAnsi="Arial" w:cs="Arial"/>
          <w:b/>
          <w:bCs/>
          <w:sz w:val="24"/>
          <w:szCs w:val="24"/>
          <w:lang w:val="en-GB"/>
        </w:rPr>
        <w:t> </w:t>
      </w:r>
    </w:p>
    <w:p w14:paraId="540713CE" w14:textId="77777777" w:rsidR="00FC41E5" w:rsidRDefault="00FC41E5" w:rsidP="00FC41E5">
      <w:pPr>
        <w:spacing w:line="240" w:lineRule="auto"/>
        <w:rPr>
          <w:rFonts w:ascii="Arial" w:eastAsia="Arial" w:hAnsi="Arial" w:cs="Arial"/>
          <w:sz w:val="24"/>
          <w:szCs w:val="24"/>
        </w:rPr>
      </w:pPr>
    </w:p>
    <w:p w14:paraId="2E8FA7FE"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To buy or utilise a space on transport services from the City Council.  </w:t>
      </w:r>
    </w:p>
    <w:p w14:paraId="582C932A" w14:textId="77777777" w:rsidR="00FC41E5" w:rsidRDefault="00FC41E5" w:rsidP="00FC41E5">
      <w:pPr>
        <w:spacing w:line="240" w:lineRule="auto"/>
        <w:ind w:left="720"/>
        <w:rPr>
          <w:rFonts w:ascii="Arial" w:eastAsia="Arial" w:hAnsi="Arial" w:cs="Arial"/>
          <w:sz w:val="24"/>
          <w:szCs w:val="24"/>
        </w:rPr>
      </w:pPr>
    </w:p>
    <w:p w14:paraId="41168E92"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For any purpose that does not enable you to get your child to or from school.  </w:t>
      </w:r>
    </w:p>
    <w:p w14:paraId="1968487D" w14:textId="77777777" w:rsidR="00FC41E5" w:rsidRDefault="00FC41E5" w:rsidP="00FC41E5">
      <w:pPr>
        <w:spacing w:line="240" w:lineRule="auto"/>
        <w:ind w:left="720"/>
        <w:rPr>
          <w:rFonts w:ascii="Arial" w:eastAsia="Arial" w:hAnsi="Arial" w:cs="Arial"/>
          <w:sz w:val="24"/>
          <w:szCs w:val="24"/>
        </w:rPr>
      </w:pPr>
    </w:p>
    <w:p w14:paraId="50B1A7E5"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For any activity that is illegal, unlawful or unsafe.  </w:t>
      </w:r>
    </w:p>
    <w:p w14:paraId="4A82D6C8" w14:textId="77777777" w:rsidR="00FC41E5" w:rsidRDefault="00FC41E5" w:rsidP="00FC41E5">
      <w:pPr>
        <w:spacing w:line="240" w:lineRule="auto"/>
        <w:ind w:left="720"/>
        <w:rPr>
          <w:rFonts w:ascii="Arial" w:eastAsia="Arial" w:hAnsi="Arial" w:cs="Arial"/>
          <w:sz w:val="24"/>
          <w:szCs w:val="24"/>
        </w:rPr>
      </w:pPr>
    </w:p>
    <w:p w14:paraId="1876814A" w14:textId="77777777" w:rsidR="00FC41E5" w:rsidRDefault="00FC41E5" w:rsidP="00FC41E5">
      <w:pPr>
        <w:pStyle w:val="ListParagraph"/>
        <w:numPr>
          <w:ilvl w:val="0"/>
          <w:numId w:val="1"/>
        </w:numPr>
        <w:spacing w:line="240" w:lineRule="auto"/>
        <w:rPr>
          <w:rFonts w:eastAsiaTheme="minorEastAsia"/>
          <w:sz w:val="24"/>
          <w:szCs w:val="24"/>
        </w:rPr>
      </w:pPr>
      <w:r w:rsidRPr="5F8E3DF6">
        <w:rPr>
          <w:rFonts w:ascii="Arial" w:eastAsia="Arial" w:hAnsi="Arial" w:cs="Arial"/>
          <w:sz w:val="24"/>
          <w:szCs w:val="24"/>
        </w:rPr>
        <w:t>For other purposes that may bring the Council into disrepute.  </w:t>
      </w:r>
    </w:p>
    <w:p w14:paraId="154AA411"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w:t>
      </w:r>
      <w:r w:rsidRPr="5F8E3DF6">
        <w:rPr>
          <w:rFonts w:ascii="Arial" w:eastAsia="Arial" w:hAnsi="Arial" w:cs="Arial"/>
          <w:sz w:val="24"/>
          <w:szCs w:val="24"/>
          <w:lang w:val="en-GB"/>
        </w:rPr>
        <w:t> </w:t>
      </w:r>
    </w:p>
    <w:p w14:paraId="6B84CBC8"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w:t>
      </w:r>
    </w:p>
    <w:p w14:paraId="608AACEB"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Terminating the PTB agreement</w:t>
      </w:r>
      <w:r w:rsidRPr="5F8E3DF6">
        <w:rPr>
          <w:rFonts w:ascii="Arial" w:eastAsia="Arial" w:hAnsi="Arial" w:cs="Arial"/>
          <w:sz w:val="24"/>
          <w:szCs w:val="24"/>
        </w:rPr>
        <w:t xml:space="preserve"> </w:t>
      </w:r>
    </w:p>
    <w:p w14:paraId="4318978D" w14:textId="77777777" w:rsidR="00FC41E5" w:rsidRDefault="00FC41E5" w:rsidP="00FC41E5">
      <w:pPr>
        <w:spacing w:line="240" w:lineRule="auto"/>
        <w:rPr>
          <w:rFonts w:ascii="Arial" w:eastAsia="Arial" w:hAnsi="Arial" w:cs="Arial"/>
          <w:sz w:val="24"/>
          <w:szCs w:val="24"/>
        </w:rPr>
      </w:pPr>
    </w:p>
    <w:p w14:paraId="217AD072" w14:textId="2A699658"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You may terminate the agreement by providing 28 days written notice to the Council but note that the earliest date that this Agreement can be terminated is 31st October in any academic year. You must also </w:t>
      </w:r>
      <w:r>
        <w:rPr>
          <w:rFonts w:ascii="Arial" w:eastAsia="Arial" w:hAnsi="Arial" w:cs="Arial"/>
          <w:sz w:val="24"/>
          <w:szCs w:val="24"/>
        </w:rPr>
        <w:t>inform the PTB Team</w:t>
      </w:r>
      <w:r w:rsidRPr="5F8E3DF6">
        <w:rPr>
          <w:rFonts w:ascii="Arial" w:eastAsia="Arial" w:hAnsi="Arial" w:cs="Arial"/>
          <w:sz w:val="24"/>
          <w:szCs w:val="24"/>
        </w:rPr>
        <w:t xml:space="preserve">. The Council will provide </w:t>
      </w:r>
      <w:r w:rsidRPr="5F8E3DF6">
        <w:rPr>
          <w:rFonts w:ascii="Arial" w:eastAsia="Arial" w:hAnsi="Arial" w:cs="Arial"/>
          <w:sz w:val="24"/>
          <w:szCs w:val="24"/>
        </w:rPr>
        <w:lastRenderedPageBreak/>
        <w:t>you with at least 28 days written notice if it decides to terminate the PTB agreement with you.</w:t>
      </w:r>
      <w:r w:rsidRPr="5F8E3DF6">
        <w:rPr>
          <w:rFonts w:ascii="Arial" w:eastAsia="Arial" w:hAnsi="Arial" w:cs="Arial"/>
          <w:sz w:val="24"/>
          <w:szCs w:val="24"/>
          <w:lang w:val="en-GB"/>
        </w:rPr>
        <w:t> </w:t>
      </w:r>
    </w:p>
    <w:p w14:paraId="7F9B5F2E"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069F69A4"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For further information</w:t>
      </w:r>
    </w:p>
    <w:p w14:paraId="2CA46ADB" w14:textId="77777777" w:rsidR="00FC41E5" w:rsidRDefault="00FC41E5" w:rsidP="00FC41E5">
      <w:pPr>
        <w:spacing w:line="240" w:lineRule="auto"/>
        <w:rPr>
          <w:rFonts w:ascii="Arial" w:eastAsia="Arial" w:hAnsi="Arial" w:cs="Arial"/>
          <w:sz w:val="24"/>
          <w:szCs w:val="24"/>
        </w:rPr>
      </w:pPr>
    </w:p>
    <w:p w14:paraId="40F683C3" w14:textId="4C29A170" w:rsidR="00CD3D47" w:rsidRPr="00CD3D47" w:rsidRDefault="00FC41E5" w:rsidP="00FC41E5">
      <w:pPr>
        <w:spacing w:line="240" w:lineRule="auto"/>
        <w:rPr>
          <w:rFonts w:ascii="Arial" w:eastAsia="Arial" w:hAnsi="Arial" w:cs="Arial"/>
          <w:sz w:val="24"/>
          <w:szCs w:val="24"/>
          <w:lang w:val="en-GB"/>
        </w:rPr>
      </w:pPr>
      <w:r w:rsidRPr="5F8E3DF6">
        <w:rPr>
          <w:rFonts w:ascii="Arial" w:eastAsia="Arial" w:hAnsi="Arial" w:cs="Arial"/>
          <w:sz w:val="24"/>
          <w:szCs w:val="24"/>
        </w:rPr>
        <w:t xml:space="preserve">Please email Leicester City Council at </w:t>
      </w:r>
      <w:hyperlink r:id="rId7">
        <w:r w:rsidRPr="5F8E3DF6">
          <w:rPr>
            <w:rStyle w:val="Hyperlink"/>
            <w:rFonts w:ascii="Arial" w:eastAsia="Arial" w:hAnsi="Arial" w:cs="Arial"/>
            <w:color w:val="0563C1"/>
            <w:sz w:val="24"/>
            <w:szCs w:val="24"/>
          </w:rPr>
          <w:t>PersonalTransportBudget@leicester.gov.uk</w:t>
        </w:r>
      </w:hyperlink>
      <w:r w:rsidRPr="5F8E3DF6">
        <w:rPr>
          <w:rFonts w:ascii="Arial" w:eastAsia="Arial" w:hAnsi="Arial" w:cs="Arial"/>
          <w:sz w:val="24"/>
          <w:szCs w:val="24"/>
        </w:rPr>
        <w:t xml:space="preserve"> or alternatively visit our Local Offer Website. </w:t>
      </w:r>
      <w:r w:rsidRPr="5F8E3DF6">
        <w:rPr>
          <w:rFonts w:ascii="Arial" w:eastAsia="Arial" w:hAnsi="Arial" w:cs="Arial"/>
          <w:sz w:val="24"/>
          <w:szCs w:val="24"/>
          <w:lang w:val="en-GB"/>
        </w:rPr>
        <w:t> </w:t>
      </w:r>
    </w:p>
    <w:p w14:paraId="46BF1B9E"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2C9344A1"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b/>
          <w:bCs/>
          <w:sz w:val="24"/>
          <w:szCs w:val="24"/>
        </w:rPr>
        <w:t>General Information</w:t>
      </w:r>
      <w:r w:rsidRPr="5F8E3DF6">
        <w:rPr>
          <w:rFonts w:ascii="Arial" w:eastAsia="Arial" w:hAnsi="Arial" w:cs="Arial"/>
          <w:b/>
          <w:bCs/>
          <w:sz w:val="24"/>
          <w:szCs w:val="24"/>
          <w:lang w:val="en-GB"/>
        </w:rPr>
        <w:t> </w:t>
      </w:r>
    </w:p>
    <w:p w14:paraId="28BCB23A" w14:textId="77777777" w:rsidR="00FC41E5" w:rsidRDefault="00FC41E5" w:rsidP="00FC41E5">
      <w:pPr>
        <w:spacing w:line="240" w:lineRule="auto"/>
        <w:rPr>
          <w:rFonts w:ascii="Arial" w:eastAsia="Arial" w:hAnsi="Arial" w:cs="Arial"/>
          <w:sz w:val="24"/>
          <w:szCs w:val="24"/>
        </w:rPr>
      </w:pPr>
    </w:p>
    <w:p w14:paraId="6A0E1776"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This guidance will be amended from time to time, as and when national legislation or council policy changes. If you want to confirm whether this guidance is the most up to date version, or if you require any further information on the guidance, please telephone: </w:t>
      </w:r>
      <w:r w:rsidRPr="4CC819FA">
        <w:rPr>
          <w:rFonts w:ascii="Arial" w:eastAsia="Arial" w:hAnsi="Arial" w:cs="Arial"/>
          <w:sz w:val="24"/>
          <w:szCs w:val="24"/>
        </w:rPr>
        <w:t>0116 454 4710</w:t>
      </w:r>
    </w:p>
    <w:p w14:paraId="39A6F324" w14:textId="77777777" w:rsidR="00FC41E5" w:rsidRDefault="00FC41E5" w:rsidP="00FC41E5">
      <w:pPr>
        <w:spacing w:line="240" w:lineRule="auto"/>
        <w:rPr>
          <w:rFonts w:ascii="Arial" w:eastAsia="Arial" w:hAnsi="Arial" w:cs="Arial"/>
          <w:sz w:val="24"/>
          <w:szCs w:val="24"/>
          <w:lang w:val="en-GB"/>
        </w:rPr>
      </w:pPr>
    </w:p>
    <w:p w14:paraId="54CA8DC9" w14:textId="77777777" w:rsidR="00FC41E5" w:rsidRDefault="00FC41E5" w:rsidP="00FC41E5">
      <w:pPr>
        <w:spacing w:line="240" w:lineRule="auto"/>
        <w:rPr>
          <w:rFonts w:ascii="Arial" w:eastAsia="Arial" w:hAnsi="Arial" w:cs="Arial"/>
          <w:sz w:val="24"/>
          <w:szCs w:val="24"/>
          <w:lang w:val="en-GB"/>
        </w:rPr>
      </w:pPr>
      <w:r w:rsidRPr="5F8E3DF6">
        <w:rPr>
          <w:rFonts w:ascii="Arial" w:eastAsia="Arial" w:hAnsi="Arial" w:cs="Arial"/>
          <w:sz w:val="24"/>
          <w:szCs w:val="24"/>
        </w:rPr>
        <w:t>Also contact the number above if you have any comments on this guidance or if you require information contained in this guidance in an alternative version, e.g. large print, Braille, tap</w:t>
      </w:r>
      <w:r w:rsidRPr="5F8E3DF6">
        <w:rPr>
          <w:rFonts w:ascii="Arial" w:eastAsia="Arial" w:hAnsi="Arial" w:cs="Arial"/>
          <w:sz w:val="24"/>
          <w:szCs w:val="24"/>
          <w:lang w:val="en-GB"/>
        </w:rPr>
        <w:t> </w:t>
      </w:r>
    </w:p>
    <w:p w14:paraId="79AE2C76"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29EC9FE8"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r w:rsidRPr="5F8E3DF6">
        <w:rPr>
          <w:rFonts w:ascii="Arial" w:eastAsia="Arial" w:hAnsi="Arial" w:cs="Arial"/>
          <w:b/>
          <w:bCs/>
          <w:sz w:val="24"/>
          <w:szCs w:val="24"/>
        </w:rPr>
        <w:t>Frequently asked questions </w:t>
      </w:r>
      <w:r w:rsidRPr="5F8E3DF6">
        <w:rPr>
          <w:rFonts w:ascii="Arial" w:eastAsia="Arial" w:hAnsi="Arial" w:cs="Arial"/>
          <w:b/>
          <w:bCs/>
          <w:sz w:val="24"/>
          <w:szCs w:val="24"/>
          <w:lang w:val="en-GB"/>
        </w:rPr>
        <w:t> </w:t>
      </w:r>
    </w:p>
    <w:p w14:paraId="75BF56A1"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w:t>
      </w:r>
      <w:r w:rsidRPr="5F8E3DF6">
        <w:rPr>
          <w:rFonts w:ascii="Arial" w:eastAsia="Arial" w:hAnsi="Arial" w:cs="Arial"/>
          <w:sz w:val="24"/>
          <w:szCs w:val="24"/>
          <w:lang w:val="en-GB"/>
        </w:rPr>
        <w:t> </w:t>
      </w:r>
    </w:p>
    <w:p w14:paraId="486B460A"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sz w:val="24"/>
          <w:szCs w:val="24"/>
        </w:rPr>
        <w:t> </w:t>
      </w:r>
      <w:r w:rsidRPr="5F8E3DF6">
        <w:rPr>
          <w:rFonts w:ascii="Arial" w:eastAsia="Arial" w:hAnsi="Arial" w:cs="Arial"/>
          <w:b/>
          <w:bCs/>
          <w:color w:val="4471C4"/>
          <w:sz w:val="24"/>
          <w:szCs w:val="24"/>
        </w:rPr>
        <w:t>Q. Will the payments be taxed or have an impact on other benefits?</w:t>
      </w:r>
      <w:r w:rsidRPr="5F8E3DF6">
        <w:rPr>
          <w:rFonts w:ascii="Arial" w:eastAsia="Arial" w:hAnsi="Arial" w:cs="Arial"/>
          <w:b/>
          <w:bCs/>
          <w:color w:val="4471C4"/>
          <w:sz w:val="24"/>
          <w:szCs w:val="24"/>
          <w:lang w:val="en-GB"/>
        </w:rPr>
        <w:t> </w:t>
      </w:r>
    </w:p>
    <w:p w14:paraId="566AC8AB" w14:textId="77777777" w:rsidR="00FC41E5" w:rsidRDefault="00FC41E5" w:rsidP="00FC41E5">
      <w:pPr>
        <w:spacing w:line="240" w:lineRule="auto"/>
        <w:rPr>
          <w:rFonts w:ascii="Arial" w:eastAsia="Arial" w:hAnsi="Arial" w:cs="Arial"/>
          <w:sz w:val="24"/>
          <w:szCs w:val="24"/>
        </w:rPr>
      </w:pPr>
    </w:p>
    <w:p w14:paraId="59A13C8F"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A. No. The payments are not taxed and will not impact on other benefits that you may receive. This is because the PTB is a payment made in relation to the child not the parent and is a grant that can be used in a variety of ways not just a ‘mileage allowance’.</w:t>
      </w:r>
      <w:r w:rsidRPr="5F8E3DF6">
        <w:rPr>
          <w:rFonts w:ascii="Arial" w:eastAsia="Arial" w:hAnsi="Arial" w:cs="Arial"/>
          <w:sz w:val="24"/>
          <w:szCs w:val="24"/>
          <w:lang w:val="en-GB"/>
        </w:rPr>
        <w:t> </w:t>
      </w:r>
    </w:p>
    <w:p w14:paraId="199D1E22" w14:textId="77777777" w:rsidR="00FC41E5" w:rsidRDefault="00FC41E5" w:rsidP="00FC41E5">
      <w:pPr>
        <w:spacing w:line="240" w:lineRule="auto"/>
        <w:rPr>
          <w:rFonts w:ascii="Arial" w:eastAsia="Arial" w:hAnsi="Arial" w:cs="Arial"/>
          <w:sz w:val="24"/>
          <w:szCs w:val="24"/>
        </w:rPr>
      </w:pPr>
    </w:p>
    <w:p w14:paraId="3B99AC35"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sz w:val="24"/>
          <w:szCs w:val="24"/>
        </w:rPr>
        <w:t> </w:t>
      </w:r>
      <w:r w:rsidRPr="5F8E3DF6">
        <w:rPr>
          <w:rFonts w:ascii="Arial" w:eastAsia="Arial" w:hAnsi="Arial" w:cs="Arial"/>
          <w:b/>
          <w:bCs/>
          <w:color w:val="4471C4"/>
          <w:sz w:val="24"/>
          <w:szCs w:val="24"/>
        </w:rPr>
        <w:t>Q. If I have two or more children with SEN, all of whom are eligible for transport assistance, can I claim a PTB for each child?</w:t>
      </w:r>
      <w:r w:rsidRPr="5F8E3DF6">
        <w:rPr>
          <w:rFonts w:ascii="Arial" w:eastAsia="Arial" w:hAnsi="Arial" w:cs="Arial"/>
          <w:b/>
          <w:bCs/>
          <w:color w:val="4471C4"/>
          <w:sz w:val="24"/>
          <w:szCs w:val="24"/>
          <w:lang w:val="en-GB"/>
        </w:rPr>
        <w:t> </w:t>
      </w:r>
    </w:p>
    <w:p w14:paraId="11704D64" w14:textId="77777777" w:rsidR="00FC41E5" w:rsidRDefault="00FC41E5" w:rsidP="00FC41E5">
      <w:pPr>
        <w:spacing w:line="240" w:lineRule="auto"/>
        <w:rPr>
          <w:rFonts w:ascii="Arial" w:eastAsia="Arial" w:hAnsi="Arial" w:cs="Arial"/>
          <w:sz w:val="24"/>
          <w:szCs w:val="24"/>
        </w:rPr>
      </w:pPr>
    </w:p>
    <w:p w14:paraId="1C55AA88"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 A. One PTB is payable per child or young person's main household. However, if two children attend two different schools the extra mileage between schools will be considered. </w:t>
      </w:r>
    </w:p>
    <w:p w14:paraId="1D7BD589" w14:textId="77777777" w:rsidR="00FC41E5" w:rsidRDefault="00FC41E5" w:rsidP="00FC41E5">
      <w:pPr>
        <w:spacing w:line="240" w:lineRule="auto"/>
        <w:rPr>
          <w:rFonts w:ascii="Arial" w:eastAsia="Arial" w:hAnsi="Arial" w:cs="Arial"/>
          <w:color w:val="4471C4"/>
          <w:sz w:val="24"/>
          <w:szCs w:val="24"/>
        </w:rPr>
      </w:pPr>
    </w:p>
    <w:p w14:paraId="655FAC49" w14:textId="374CC0E8"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color w:val="4471C4"/>
          <w:sz w:val="24"/>
          <w:szCs w:val="24"/>
        </w:rPr>
        <w:lastRenderedPageBreak/>
        <w:t>Q. Both myself and my child are happy with the current contractor and driver that transport my child to and from school. If I applied for the PTB, could my child continue to travel on the same vehicle? </w:t>
      </w:r>
      <w:r w:rsidRPr="5F8E3DF6">
        <w:rPr>
          <w:rFonts w:ascii="Arial" w:eastAsia="Arial" w:hAnsi="Arial" w:cs="Arial"/>
          <w:b/>
          <w:bCs/>
          <w:color w:val="4471C4"/>
          <w:sz w:val="24"/>
          <w:szCs w:val="24"/>
          <w:lang w:val="en-GB"/>
        </w:rPr>
        <w:t> </w:t>
      </w:r>
    </w:p>
    <w:p w14:paraId="22615A5E" w14:textId="77777777" w:rsidR="00FC41E5" w:rsidRDefault="00FC41E5" w:rsidP="00FC41E5">
      <w:pPr>
        <w:spacing w:line="240" w:lineRule="auto"/>
        <w:rPr>
          <w:rFonts w:ascii="Arial" w:eastAsia="Arial" w:hAnsi="Arial" w:cs="Arial"/>
          <w:sz w:val="24"/>
          <w:szCs w:val="24"/>
        </w:rPr>
      </w:pPr>
    </w:p>
    <w:p w14:paraId="733B27EA" w14:textId="6D8FE0AB"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A. No. By applying for the PTB, you will be responsible for making your own arrangements for transporting your child to and from school. Whilst you could use your PTB to make your own personal arrangements with the taxi contractor to take your child to and from school, your child would not be able to travel on the vehicle that the Council has arranged. </w:t>
      </w:r>
      <w:r w:rsidRPr="5F8E3DF6">
        <w:rPr>
          <w:rFonts w:ascii="Arial" w:eastAsia="Arial" w:hAnsi="Arial" w:cs="Arial"/>
          <w:sz w:val="24"/>
          <w:szCs w:val="24"/>
          <w:lang w:val="en-GB"/>
        </w:rPr>
        <w:t> </w:t>
      </w:r>
    </w:p>
    <w:p w14:paraId="43AAE832" w14:textId="77777777" w:rsidR="00FC41E5" w:rsidRPr="00FC41E5" w:rsidRDefault="00FC41E5" w:rsidP="00FC41E5">
      <w:pPr>
        <w:spacing w:line="240" w:lineRule="auto"/>
        <w:rPr>
          <w:rFonts w:ascii="Arial" w:eastAsia="Arial" w:hAnsi="Arial" w:cs="Arial"/>
          <w:sz w:val="24"/>
          <w:szCs w:val="24"/>
        </w:rPr>
      </w:pPr>
    </w:p>
    <w:p w14:paraId="584E6367" w14:textId="0E9AAB8C" w:rsidR="00FC41E5" w:rsidRDefault="00FC41E5" w:rsidP="00FC41E5">
      <w:pPr>
        <w:spacing w:line="240" w:lineRule="auto"/>
        <w:rPr>
          <w:rFonts w:ascii="Arial" w:eastAsia="Arial" w:hAnsi="Arial" w:cs="Arial"/>
          <w:sz w:val="24"/>
          <w:szCs w:val="24"/>
          <w:lang w:val="en-GB"/>
        </w:rPr>
      </w:pPr>
      <w:r w:rsidRPr="5F8E3DF6">
        <w:rPr>
          <w:rFonts w:ascii="Arial" w:eastAsia="Arial" w:hAnsi="Arial" w:cs="Arial"/>
          <w:b/>
          <w:bCs/>
          <w:color w:val="4471C4"/>
          <w:sz w:val="24"/>
          <w:szCs w:val="24"/>
        </w:rPr>
        <w:t>Q. Do I need to collect any receipts for petrol or show how the PTB is being spent</w:t>
      </w:r>
      <w:r w:rsidRPr="5F8E3DF6">
        <w:rPr>
          <w:rFonts w:ascii="Arial" w:eastAsia="Arial" w:hAnsi="Arial" w:cs="Arial"/>
          <w:color w:val="4471C4"/>
          <w:sz w:val="24"/>
          <w:szCs w:val="24"/>
        </w:rPr>
        <w:t>?</w:t>
      </w:r>
      <w:r w:rsidRPr="5F8E3DF6">
        <w:rPr>
          <w:rFonts w:ascii="Arial" w:eastAsia="Arial" w:hAnsi="Arial" w:cs="Arial"/>
          <w:sz w:val="24"/>
          <w:szCs w:val="24"/>
        </w:rPr>
        <w:t> </w:t>
      </w:r>
      <w:r w:rsidRPr="5F8E3DF6">
        <w:rPr>
          <w:rFonts w:ascii="Arial" w:eastAsia="Arial" w:hAnsi="Arial" w:cs="Arial"/>
          <w:sz w:val="24"/>
          <w:szCs w:val="24"/>
          <w:lang w:val="en-GB"/>
        </w:rPr>
        <w:t> </w:t>
      </w:r>
    </w:p>
    <w:p w14:paraId="5EB3C41E" w14:textId="77777777" w:rsidR="00FC41E5" w:rsidRDefault="00FC41E5" w:rsidP="00FC41E5">
      <w:pPr>
        <w:spacing w:line="240" w:lineRule="auto"/>
        <w:rPr>
          <w:rFonts w:ascii="Arial" w:eastAsia="Arial" w:hAnsi="Arial" w:cs="Arial"/>
          <w:sz w:val="24"/>
          <w:szCs w:val="24"/>
        </w:rPr>
      </w:pPr>
    </w:p>
    <w:p w14:paraId="52485011"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A. No. Once the payments are made to you, you can use them any way you wish to for your child to get to and from school every day. However, </w:t>
      </w:r>
    </w:p>
    <w:p w14:paraId="3B347A5C"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the Council retains the right to check payments are being spent correctly and lawfully.</w:t>
      </w:r>
      <w:r w:rsidRPr="5F8E3DF6">
        <w:rPr>
          <w:rFonts w:ascii="Arial" w:eastAsia="Arial" w:hAnsi="Arial" w:cs="Arial"/>
          <w:sz w:val="24"/>
          <w:szCs w:val="24"/>
          <w:lang w:val="en-GB"/>
        </w:rPr>
        <w:t> </w:t>
      </w:r>
    </w:p>
    <w:p w14:paraId="6747019F" w14:textId="77777777" w:rsidR="00FC41E5" w:rsidRDefault="00FC41E5" w:rsidP="00FC41E5">
      <w:pPr>
        <w:spacing w:line="240" w:lineRule="auto"/>
        <w:rPr>
          <w:rFonts w:ascii="Arial" w:eastAsia="Arial" w:hAnsi="Arial" w:cs="Arial"/>
          <w:sz w:val="24"/>
          <w:szCs w:val="24"/>
        </w:rPr>
      </w:pPr>
    </w:p>
    <w:p w14:paraId="2A1627AD"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color w:val="4471C4"/>
          <w:sz w:val="24"/>
          <w:szCs w:val="24"/>
        </w:rPr>
        <w:t>Q. I am a foster carer for a child that receives transport, can I apply for a PTB? </w:t>
      </w:r>
    </w:p>
    <w:p w14:paraId="2EFCD571"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color w:val="4471C4"/>
          <w:sz w:val="24"/>
          <w:szCs w:val="24"/>
          <w:lang w:val="en-GB"/>
        </w:rPr>
        <w:t> </w:t>
      </w:r>
    </w:p>
    <w:p w14:paraId="34950F5E"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A. If your foster child is in the care of Leicester City Council and meets the criteria to receive free home to school transport, then you can apply for a PTB. If your foster child is in the care of another Local Authority i.e. outside of Leicester, you will not be eligible to receive a PTB but may be eligible for a PTB from the other authority. </w:t>
      </w:r>
      <w:r w:rsidRPr="5F8E3DF6">
        <w:rPr>
          <w:rFonts w:ascii="Arial" w:eastAsia="Arial" w:hAnsi="Arial" w:cs="Arial"/>
          <w:sz w:val="24"/>
          <w:szCs w:val="24"/>
          <w:lang w:val="en-GB"/>
        </w:rPr>
        <w:t> </w:t>
      </w:r>
    </w:p>
    <w:p w14:paraId="557B4F48" w14:textId="77777777" w:rsidR="00FC41E5" w:rsidRDefault="00FC41E5" w:rsidP="00FC41E5">
      <w:pPr>
        <w:spacing w:line="240" w:lineRule="auto"/>
        <w:rPr>
          <w:rFonts w:ascii="Arial" w:eastAsia="Arial" w:hAnsi="Arial" w:cs="Arial"/>
          <w:sz w:val="24"/>
          <w:szCs w:val="24"/>
        </w:rPr>
      </w:pPr>
    </w:p>
    <w:p w14:paraId="769D5797"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color w:val="4471C4"/>
          <w:sz w:val="24"/>
          <w:szCs w:val="24"/>
        </w:rPr>
        <w:t>Q. Would I receive a PTB if my child attends two schools? </w:t>
      </w:r>
      <w:r w:rsidRPr="5F8E3DF6">
        <w:rPr>
          <w:rFonts w:ascii="Arial" w:eastAsia="Arial" w:hAnsi="Arial" w:cs="Arial"/>
          <w:b/>
          <w:bCs/>
          <w:color w:val="4471C4"/>
          <w:sz w:val="24"/>
          <w:szCs w:val="24"/>
          <w:lang w:val="en-GB"/>
        </w:rPr>
        <w:t> </w:t>
      </w:r>
    </w:p>
    <w:p w14:paraId="0D364547" w14:textId="77777777" w:rsidR="00FC41E5" w:rsidRDefault="00FC41E5" w:rsidP="00FC41E5">
      <w:pPr>
        <w:spacing w:line="240" w:lineRule="auto"/>
        <w:rPr>
          <w:rFonts w:ascii="Arial" w:eastAsia="Arial" w:hAnsi="Arial" w:cs="Arial"/>
          <w:sz w:val="24"/>
          <w:szCs w:val="24"/>
        </w:rPr>
      </w:pPr>
    </w:p>
    <w:p w14:paraId="760C6D5C"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A. No. Transport assistance is only provided to one school. If you apply for a PTB, this will only be assessed to the school that your child is on roll at and eligible for transport assistance to. </w:t>
      </w:r>
      <w:r w:rsidRPr="5F8E3DF6">
        <w:rPr>
          <w:rFonts w:ascii="Arial" w:eastAsia="Arial" w:hAnsi="Arial" w:cs="Arial"/>
          <w:sz w:val="24"/>
          <w:szCs w:val="24"/>
          <w:lang w:val="en-GB"/>
        </w:rPr>
        <w:t> </w:t>
      </w:r>
    </w:p>
    <w:p w14:paraId="55CC67F1" w14:textId="77777777" w:rsidR="00FC41E5" w:rsidRDefault="00FC41E5" w:rsidP="00FC41E5">
      <w:pPr>
        <w:spacing w:line="240" w:lineRule="auto"/>
        <w:rPr>
          <w:rFonts w:ascii="Arial" w:eastAsia="Arial" w:hAnsi="Arial" w:cs="Arial"/>
          <w:sz w:val="24"/>
          <w:szCs w:val="24"/>
        </w:rPr>
      </w:pPr>
    </w:p>
    <w:p w14:paraId="1DBC7CC4"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color w:val="4471C4"/>
          <w:sz w:val="24"/>
          <w:szCs w:val="24"/>
        </w:rPr>
        <w:t>Q. If I apply and am granted a PTB but find that at a later date it doesn’t work for my child or my circumstances change, can I change back to the previous transport arrangement? </w:t>
      </w:r>
      <w:r w:rsidRPr="5F8E3DF6">
        <w:rPr>
          <w:rFonts w:ascii="Arial" w:eastAsia="Arial" w:hAnsi="Arial" w:cs="Arial"/>
          <w:b/>
          <w:bCs/>
          <w:color w:val="4471C4"/>
          <w:sz w:val="24"/>
          <w:szCs w:val="24"/>
          <w:lang w:val="en-GB"/>
        </w:rPr>
        <w:t> </w:t>
      </w:r>
    </w:p>
    <w:p w14:paraId="630B3A7A" w14:textId="77777777" w:rsidR="00FC41E5" w:rsidRDefault="00FC41E5" w:rsidP="00FC41E5">
      <w:pPr>
        <w:spacing w:line="240" w:lineRule="auto"/>
        <w:rPr>
          <w:rFonts w:ascii="Arial" w:eastAsia="Arial" w:hAnsi="Arial" w:cs="Arial"/>
          <w:sz w:val="24"/>
          <w:szCs w:val="24"/>
        </w:rPr>
      </w:pPr>
    </w:p>
    <w:p w14:paraId="40CF3AE7"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A. Yes. You must give us at least 28 days' notice (maybe longer at peak periods) to stop the PTB payments and to allow the Council the opportunity to rearrange transport for your child. Please be aware, that this may not necessarily be the same </w:t>
      </w:r>
      <w:r w:rsidRPr="5F8E3DF6">
        <w:rPr>
          <w:rFonts w:ascii="Arial" w:eastAsia="Arial" w:hAnsi="Arial" w:cs="Arial"/>
          <w:sz w:val="24"/>
          <w:szCs w:val="24"/>
        </w:rPr>
        <w:lastRenderedPageBreak/>
        <w:t>taxi company or fleet vehicle that your child previously had as no guarantee can be given that the arrangements will stay the same. </w:t>
      </w:r>
      <w:r w:rsidRPr="5F8E3DF6">
        <w:rPr>
          <w:rFonts w:ascii="Arial" w:eastAsia="Arial" w:hAnsi="Arial" w:cs="Arial"/>
          <w:sz w:val="24"/>
          <w:szCs w:val="24"/>
          <w:lang w:val="en-GB"/>
        </w:rPr>
        <w:t> </w:t>
      </w:r>
    </w:p>
    <w:p w14:paraId="69138EED"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color w:val="4471C4"/>
          <w:sz w:val="24"/>
          <w:szCs w:val="24"/>
          <w:lang w:val="en-GB"/>
        </w:rPr>
        <w:t> </w:t>
      </w:r>
    </w:p>
    <w:p w14:paraId="2E5F003A" w14:textId="77777777" w:rsidR="00FC41E5" w:rsidRDefault="00FC41E5" w:rsidP="00FC41E5">
      <w:pPr>
        <w:spacing w:line="240" w:lineRule="auto"/>
        <w:rPr>
          <w:rFonts w:ascii="Arial" w:eastAsia="Arial" w:hAnsi="Arial" w:cs="Arial"/>
          <w:color w:val="4471C4"/>
          <w:sz w:val="24"/>
          <w:szCs w:val="24"/>
        </w:rPr>
      </w:pPr>
      <w:r w:rsidRPr="5F8E3DF6">
        <w:rPr>
          <w:rFonts w:ascii="Arial" w:eastAsia="Arial" w:hAnsi="Arial" w:cs="Arial"/>
          <w:b/>
          <w:bCs/>
          <w:color w:val="4471C4"/>
          <w:sz w:val="24"/>
          <w:szCs w:val="24"/>
        </w:rPr>
        <w:t>Q. Will the Council arrange short term transport cover for the occasions that I am unable to transport my child to school, for example if I am unwell?</w:t>
      </w:r>
      <w:r w:rsidRPr="5F8E3DF6">
        <w:rPr>
          <w:rFonts w:ascii="Arial" w:eastAsia="Arial" w:hAnsi="Arial" w:cs="Arial"/>
          <w:color w:val="4471C4"/>
          <w:sz w:val="24"/>
          <w:szCs w:val="24"/>
          <w:lang w:val="en-GB"/>
        </w:rPr>
        <w:t> </w:t>
      </w:r>
    </w:p>
    <w:p w14:paraId="0D987AA7" w14:textId="77777777" w:rsidR="00FC41E5" w:rsidRDefault="00FC41E5" w:rsidP="00FC41E5">
      <w:pPr>
        <w:spacing w:line="240" w:lineRule="auto"/>
        <w:rPr>
          <w:rFonts w:ascii="Arial" w:eastAsia="Arial" w:hAnsi="Arial" w:cs="Arial"/>
          <w:sz w:val="24"/>
          <w:szCs w:val="24"/>
        </w:rPr>
      </w:pPr>
    </w:p>
    <w:p w14:paraId="2DA61A62"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 xml:space="preserve"> A. No. The Council will not provide any cover transport arrangements and it will be your parental responsibility to ensure your child’s attendance at school. </w:t>
      </w:r>
    </w:p>
    <w:p w14:paraId="584EE08A" w14:textId="77777777" w:rsidR="00FC41E5" w:rsidRDefault="00FC41E5" w:rsidP="00FC41E5">
      <w:pPr>
        <w:spacing w:line="240" w:lineRule="auto"/>
        <w:rPr>
          <w:rFonts w:ascii="Arial" w:eastAsia="Arial" w:hAnsi="Arial" w:cs="Arial"/>
          <w:sz w:val="24"/>
          <w:szCs w:val="24"/>
        </w:rPr>
      </w:pPr>
    </w:p>
    <w:p w14:paraId="6508FE26"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rPr>
        <w:t>You are advised to have a contingency plan in place using your PTB if for any reason you are unable to get your child to school yourself or by your chosen method. </w:t>
      </w:r>
      <w:r w:rsidRPr="5F8E3DF6">
        <w:rPr>
          <w:rFonts w:ascii="Arial" w:eastAsia="Arial" w:hAnsi="Arial" w:cs="Arial"/>
          <w:sz w:val="24"/>
          <w:szCs w:val="24"/>
          <w:lang w:val="en-GB"/>
        </w:rPr>
        <w:t> </w:t>
      </w:r>
    </w:p>
    <w:p w14:paraId="250AE6DA" w14:textId="77777777" w:rsidR="00FC41E5" w:rsidRDefault="00FC41E5" w:rsidP="00FC41E5">
      <w:pPr>
        <w:spacing w:line="240" w:lineRule="auto"/>
        <w:rPr>
          <w:rFonts w:ascii="Arial" w:eastAsia="Arial" w:hAnsi="Arial" w:cs="Arial"/>
          <w:sz w:val="24"/>
          <w:szCs w:val="24"/>
        </w:rPr>
      </w:pPr>
    </w:p>
    <w:p w14:paraId="2E46F404" w14:textId="77777777" w:rsidR="00FC41E5" w:rsidRDefault="00FC41E5" w:rsidP="00FC41E5">
      <w:pPr>
        <w:rPr>
          <w:rFonts w:ascii="Arial" w:eastAsia="Arial" w:hAnsi="Arial" w:cs="Arial"/>
          <w:color w:val="4472C4" w:themeColor="accent1"/>
          <w:sz w:val="24"/>
          <w:szCs w:val="24"/>
        </w:rPr>
      </w:pPr>
      <w:r w:rsidRPr="5F8E3DF6">
        <w:rPr>
          <w:rFonts w:ascii="Arial" w:eastAsia="Arial" w:hAnsi="Arial" w:cs="Arial"/>
          <w:b/>
          <w:bCs/>
          <w:color w:val="4472C4" w:themeColor="accent1"/>
          <w:sz w:val="24"/>
          <w:szCs w:val="24"/>
          <w:lang w:val="en-GB"/>
        </w:rPr>
        <w:t xml:space="preserve">Q: How much will my Personal Travel Budget be? </w:t>
      </w:r>
    </w:p>
    <w:p w14:paraId="730C077B" w14:textId="77777777" w:rsidR="00FC41E5" w:rsidRDefault="00FC41E5" w:rsidP="00FC41E5">
      <w:pPr>
        <w:rPr>
          <w:rFonts w:ascii="Arial" w:eastAsia="Arial" w:hAnsi="Arial" w:cs="Arial"/>
          <w:sz w:val="24"/>
          <w:szCs w:val="24"/>
        </w:rPr>
      </w:pPr>
      <w:r w:rsidRPr="5F8E3DF6">
        <w:rPr>
          <w:rFonts w:ascii="Arial" w:eastAsia="Arial" w:hAnsi="Arial" w:cs="Arial"/>
          <w:sz w:val="24"/>
          <w:szCs w:val="24"/>
          <w:lang w:val="en-GB"/>
        </w:rPr>
        <w:t xml:space="preserve">The amount of PTB you will receive is based on the distance between home and school/college, for the days that your child attends. This means each PTB will be tailored to the needs of each family. You can find out about how much you will receive. </w:t>
      </w:r>
    </w:p>
    <w:p w14:paraId="2F87E535" w14:textId="77777777" w:rsidR="00FC41E5" w:rsidRDefault="00FC41E5" w:rsidP="00FC41E5">
      <w:pPr>
        <w:rPr>
          <w:rFonts w:ascii="Arial" w:eastAsia="Arial" w:hAnsi="Arial" w:cs="Arial"/>
          <w:sz w:val="24"/>
          <w:szCs w:val="24"/>
        </w:rPr>
      </w:pPr>
      <w:r w:rsidRPr="5F8E3DF6">
        <w:rPr>
          <w:rFonts w:ascii="Arial" w:eastAsia="Arial" w:hAnsi="Arial" w:cs="Arial"/>
          <w:b/>
          <w:bCs/>
          <w:color w:val="4472C4" w:themeColor="accent1"/>
          <w:sz w:val="24"/>
          <w:szCs w:val="24"/>
          <w:lang w:val="en-GB"/>
        </w:rPr>
        <w:t>Q: Will I need to show how my budget is being spent?</w:t>
      </w:r>
      <w:r w:rsidRPr="5F8E3DF6">
        <w:rPr>
          <w:rFonts w:ascii="Arial" w:eastAsia="Arial" w:hAnsi="Arial" w:cs="Arial"/>
          <w:sz w:val="24"/>
          <w:szCs w:val="24"/>
          <w:lang w:val="en-GB"/>
        </w:rPr>
        <w:t xml:space="preserve">  </w:t>
      </w:r>
    </w:p>
    <w:p w14:paraId="0B70EEE9" w14:textId="77777777" w:rsidR="00FC41E5" w:rsidRDefault="00FC41E5" w:rsidP="00FC41E5">
      <w:pPr>
        <w:rPr>
          <w:rFonts w:ascii="Arial" w:eastAsia="Arial" w:hAnsi="Arial" w:cs="Arial"/>
          <w:sz w:val="24"/>
          <w:szCs w:val="24"/>
        </w:rPr>
      </w:pPr>
      <w:r w:rsidRPr="5F8E3DF6">
        <w:rPr>
          <w:rFonts w:ascii="Arial" w:eastAsia="Arial" w:hAnsi="Arial" w:cs="Arial"/>
          <w:sz w:val="24"/>
          <w:szCs w:val="24"/>
          <w:lang w:val="en-GB"/>
        </w:rPr>
        <w:t xml:space="preserve">No. We want you to have flexibility and control and will only pick up any potential issues if your child’s school tells us about a problem with their attendance or fitness to learn at school or college. We may reduce funding at times when your child has been absent without reason for an amount of time, in consultation with you and the school or college. </w:t>
      </w:r>
    </w:p>
    <w:p w14:paraId="068A0D28" w14:textId="77777777" w:rsidR="00FC41E5" w:rsidRDefault="00FC41E5" w:rsidP="00FC41E5">
      <w:pPr>
        <w:rPr>
          <w:rFonts w:ascii="Arial" w:eastAsia="Arial" w:hAnsi="Arial" w:cs="Arial"/>
          <w:color w:val="4472C4" w:themeColor="accent1"/>
          <w:sz w:val="24"/>
          <w:szCs w:val="24"/>
        </w:rPr>
      </w:pPr>
      <w:r w:rsidRPr="5F8E3DF6">
        <w:rPr>
          <w:rFonts w:ascii="Arial" w:eastAsia="Arial" w:hAnsi="Arial" w:cs="Arial"/>
          <w:b/>
          <w:bCs/>
          <w:color w:val="4472C4" w:themeColor="accent1"/>
          <w:sz w:val="24"/>
          <w:szCs w:val="24"/>
          <w:lang w:val="en-GB"/>
        </w:rPr>
        <w:t xml:space="preserve">Q: Will the Personal Travel Budget continue in future years? </w:t>
      </w:r>
    </w:p>
    <w:p w14:paraId="792766F5" w14:textId="73D8F6A1" w:rsidR="00FC41E5" w:rsidRDefault="00FC41E5" w:rsidP="00FC41E5">
      <w:pPr>
        <w:rPr>
          <w:rFonts w:ascii="Arial" w:eastAsia="Arial" w:hAnsi="Arial" w:cs="Arial"/>
          <w:sz w:val="24"/>
          <w:szCs w:val="24"/>
        </w:rPr>
      </w:pPr>
      <w:r w:rsidRPr="5F8E3DF6">
        <w:rPr>
          <w:rFonts w:ascii="Arial" w:eastAsia="Arial" w:hAnsi="Arial" w:cs="Arial"/>
          <w:sz w:val="24"/>
          <w:szCs w:val="24"/>
          <w:lang w:val="en-GB"/>
        </w:rPr>
        <w:t>We are committed to providing the most appropriate travel assistance for families. As a child reaches secondary school age and above, they may</w:t>
      </w:r>
      <w:r>
        <w:rPr>
          <w:rFonts w:ascii="Arial" w:eastAsia="Arial" w:hAnsi="Arial" w:cs="Arial"/>
          <w:sz w:val="24"/>
          <w:szCs w:val="24"/>
          <w:lang w:val="en-GB"/>
        </w:rPr>
        <w:t xml:space="preserve"> also </w:t>
      </w:r>
      <w:r w:rsidRPr="5F8E3DF6">
        <w:rPr>
          <w:rFonts w:ascii="Arial" w:eastAsia="Arial" w:hAnsi="Arial" w:cs="Arial"/>
          <w:sz w:val="24"/>
          <w:szCs w:val="24"/>
          <w:lang w:val="en-GB"/>
        </w:rPr>
        <w:t>benefit from independent travel training, which we are developing as a service across the City. Independent travel is an important life skill and can help children to access social and employment opportunities as they become young adults.</w:t>
      </w:r>
    </w:p>
    <w:p w14:paraId="77A5C461" w14:textId="77777777" w:rsidR="00FC41E5" w:rsidRDefault="00FC41E5" w:rsidP="00FC41E5">
      <w:pPr>
        <w:rPr>
          <w:rFonts w:ascii="Arial" w:eastAsia="Arial" w:hAnsi="Arial" w:cs="Arial"/>
          <w:color w:val="4472C4" w:themeColor="accent1"/>
          <w:sz w:val="24"/>
          <w:szCs w:val="24"/>
        </w:rPr>
      </w:pPr>
      <w:r w:rsidRPr="5F8E3DF6">
        <w:rPr>
          <w:rFonts w:ascii="Arial" w:eastAsia="Arial" w:hAnsi="Arial" w:cs="Arial"/>
          <w:b/>
          <w:bCs/>
          <w:color w:val="4472C4" w:themeColor="accent1"/>
          <w:sz w:val="24"/>
          <w:szCs w:val="24"/>
          <w:lang w:val="en-GB"/>
        </w:rPr>
        <w:t>Q: How does my Personal Travel Budget get Paid?</w:t>
      </w:r>
    </w:p>
    <w:p w14:paraId="2D6BB55A" w14:textId="77777777" w:rsidR="00FC41E5" w:rsidRDefault="00FC41E5" w:rsidP="00FC41E5">
      <w:pPr>
        <w:rPr>
          <w:rFonts w:ascii="Arial" w:eastAsia="Arial" w:hAnsi="Arial" w:cs="Arial"/>
          <w:sz w:val="24"/>
          <w:szCs w:val="24"/>
        </w:rPr>
      </w:pPr>
      <w:r w:rsidRPr="5F8E3DF6">
        <w:rPr>
          <w:rFonts w:ascii="Arial" w:eastAsia="Arial" w:hAnsi="Arial" w:cs="Arial"/>
          <w:sz w:val="24"/>
          <w:szCs w:val="24"/>
          <w:lang w:val="en-GB"/>
        </w:rPr>
        <w:t>If you decide to take up a PTB. The City Council will then make the arrangements to transfer the PTB to your bank account in monthly payments. You will then be free to arrange and manage your child’s travel arrangements in a way that best suits you, your child and your family. If your circumstances change, for example your family moves to a new house, the PTB may need to be re-calculated.</w:t>
      </w:r>
    </w:p>
    <w:p w14:paraId="1818F7C4" w14:textId="77777777" w:rsidR="00FC41E5" w:rsidRDefault="00FC41E5" w:rsidP="00FC41E5">
      <w:pPr>
        <w:spacing w:line="240" w:lineRule="auto"/>
        <w:rPr>
          <w:rFonts w:ascii="Arial" w:eastAsia="Arial" w:hAnsi="Arial" w:cs="Arial"/>
          <w:sz w:val="24"/>
          <w:szCs w:val="24"/>
        </w:rPr>
      </w:pPr>
    </w:p>
    <w:p w14:paraId="10E5EB47"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t> </w:t>
      </w:r>
    </w:p>
    <w:p w14:paraId="5F7FCACC" w14:textId="77777777" w:rsidR="00FC41E5" w:rsidRDefault="00FC41E5" w:rsidP="00FC41E5">
      <w:pPr>
        <w:spacing w:line="240" w:lineRule="auto"/>
        <w:rPr>
          <w:rFonts w:ascii="Arial" w:eastAsia="Arial" w:hAnsi="Arial" w:cs="Arial"/>
          <w:sz w:val="24"/>
          <w:szCs w:val="24"/>
        </w:rPr>
      </w:pPr>
      <w:r w:rsidRPr="5F8E3DF6">
        <w:rPr>
          <w:rFonts w:ascii="Arial" w:eastAsia="Arial" w:hAnsi="Arial" w:cs="Arial"/>
          <w:sz w:val="24"/>
          <w:szCs w:val="24"/>
          <w:lang w:val="en-GB"/>
        </w:rPr>
        <w:lastRenderedPageBreak/>
        <w:t> </w:t>
      </w:r>
    </w:p>
    <w:p w14:paraId="4493E34E" w14:textId="77777777" w:rsidR="00FC41E5" w:rsidRDefault="00FC41E5" w:rsidP="00FC41E5">
      <w:pPr>
        <w:rPr>
          <w:rFonts w:ascii="Arial" w:eastAsia="Arial" w:hAnsi="Arial" w:cs="Arial"/>
          <w:sz w:val="24"/>
          <w:szCs w:val="24"/>
        </w:rPr>
      </w:pPr>
    </w:p>
    <w:p w14:paraId="27413E0F" w14:textId="77777777" w:rsidR="00FC41E5" w:rsidRDefault="00FC41E5"/>
    <w:sectPr w:rsidR="00FC41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EE30" w14:textId="77777777" w:rsidR="00B227E6" w:rsidRDefault="00B227E6" w:rsidP="00FC41E5">
      <w:pPr>
        <w:spacing w:after="0" w:line="240" w:lineRule="auto"/>
      </w:pPr>
      <w:r>
        <w:separator/>
      </w:r>
    </w:p>
  </w:endnote>
  <w:endnote w:type="continuationSeparator" w:id="0">
    <w:p w14:paraId="1638FE7F" w14:textId="77777777" w:rsidR="00B227E6" w:rsidRDefault="00B227E6" w:rsidP="00FC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BB3" w14:textId="77777777" w:rsidR="002C50BB" w:rsidRDefault="002C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65164"/>
      <w:docPartObj>
        <w:docPartGallery w:val="Page Numbers (Bottom of Page)"/>
        <w:docPartUnique/>
      </w:docPartObj>
    </w:sdtPr>
    <w:sdtEndPr>
      <w:rPr>
        <w:color w:val="7F7F7F" w:themeColor="background1" w:themeShade="7F"/>
        <w:spacing w:val="60"/>
      </w:rPr>
    </w:sdtEndPr>
    <w:sdtContent>
      <w:p w14:paraId="109DE072" w14:textId="5640516F" w:rsidR="00FC41E5" w:rsidRDefault="00FC41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0BB">
          <w:rPr>
            <w:noProof/>
          </w:rPr>
          <w:t>5</w:t>
        </w:r>
        <w:r>
          <w:rPr>
            <w:noProof/>
          </w:rPr>
          <w:fldChar w:fldCharType="end"/>
        </w:r>
        <w:r>
          <w:t xml:space="preserve"> | </w:t>
        </w:r>
        <w:r>
          <w:rPr>
            <w:color w:val="7F7F7F" w:themeColor="background1" w:themeShade="7F"/>
            <w:spacing w:val="60"/>
          </w:rPr>
          <w:t>Page</w:t>
        </w:r>
      </w:p>
    </w:sdtContent>
  </w:sdt>
  <w:p w14:paraId="3A598176" w14:textId="77777777" w:rsidR="00FC41E5" w:rsidRDefault="00FC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A17C" w14:textId="77777777" w:rsidR="002C50BB" w:rsidRDefault="002C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BB94" w14:textId="77777777" w:rsidR="00B227E6" w:rsidRDefault="00B227E6" w:rsidP="00FC41E5">
      <w:pPr>
        <w:spacing w:after="0" w:line="240" w:lineRule="auto"/>
      </w:pPr>
      <w:r>
        <w:separator/>
      </w:r>
    </w:p>
  </w:footnote>
  <w:footnote w:type="continuationSeparator" w:id="0">
    <w:p w14:paraId="061E0173" w14:textId="77777777" w:rsidR="00B227E6" w:rsidRDefault="00B227E6" w:rsidP="00FC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1648" w14:textId="40C12C48" w:rsidR="002C50BB" w:rsidRDefault="002C50BB">
    <w:pPr>
      <w:pStyle w:val="Header"/>
    </w:pPr>
    <w:r>
      <w:rPr>
        <w:noProof/>
        <w:lang w:val="en-GB" w:eastAsia="en-GB"/>
      </w:rPr>
      <w:pict w14:anchorId="4DCCA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140547" o:spid="_x0000_s2050" type="#_x0000_t75" style="position:absolute;margin-left:0;margin-top:0;width:451.2pt;height:629.4pt;z-index:-251655168;mso-position-horizontal:center;mso-position-horizontal-relative:margin;mso-position-vertical:center;mso-position-vertical-relative:margin" o:allowincell="f">
          <v:imagedata r:id="rId1" o:title="Leicester_City_Council_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C2AE" w14:textId="29BC7412" w:rsidR="00FC41E5" w:rsidRDefault="002C50BB">
    <w:pPr>
      <w:pStyle w:val="Header"/>
    </w:pPr>
    <w:r>
      <w:rPr>
        <w:noProof/>
        <w:lang w:val="en-GB" w:eastAsia="en-GB"/>
      </w:rPr>
      <w:pict w14:anchorId="3DBDA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140548" o:spid="_x0000_s2051" type="#_x0000_t75" style="position:absolute;margin-left:0;margin-top:0;width:451.2pt;height:629.4pt;z-index:-251654144;mso-position-horizontal:center;mso-position-horizontal-relative:margin;mso-position-vertical:center;mso-position-vertical-relative:margin" o:allowincell="f">
          <v:imagedata r:id="rId1" o:title="Leicester_City_Council_Logo[1]" gain="19661f" blacklevel="22938f"/>
        </v:shape>
      </w:pict>
    </w:r>
    <w:r w:rsidR="00FC41E5">
      <w:rPr>
        <w:noProof/>
        <w:lang w:val="en-GB" w:eastAsia="en-GB"/>
      </w:rPr>
      <w:drawing>
        <wp:anchor distT="0" distB="0" distL="114300" distR="114300" simplePos="0" relativeHeight="251659264" behindDoc="0" locked="0" layoutInCell="1" allowOverlap="1" wp14:anchorId="4F363937" wp14:editId="524160D5">
          <wp:simplePos x="0" y="0"/>
          <wp:positionH relativeFrom="margin">
            <wp:align>left</wp:align>
          </wp:positionH>
          <wp:positionV relativeFrom="paragraph">
            <wp:posOffset>-248285</wp:posOffset>
          </wp:positionV>
          <wp:extent cx="624840" cy="714375"/>
          <wp:effectExtent l="0" t="0" r="3810" b="0"/>
          <wp:wrapSquare wrapText="bothSides"/>
          <wp:docPr id="1221041464" name="Picture 1221041464" descr="C:\Users\james.whitmore3\AppData\Local\Microsoft\Windows\INetCache\Content.MSO\B06A9F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30897" cy="721026"/>
                  </a:xfrm>
                  <a:prstGeom prst="rect">
                    <a:avLst/>
                  </a:prstGeom>
                </pic:spPr>
              </pic:pic>
            </a:graphicData>
          </a:graphic>
          <wp14:sizeRelH relativeFrom="page">
            <wp14:pctWidth>0</wp14:pctWidth>
          </wp14:sizeRelH>
          <wp14:sizeRelV relativeFrom="page">
            <wp14:pctHeight>0</wp14:pctHeight>
          </wp14:sizeRelV>
        </wp:anchor>
      </w:drawing>
    </w:r>
    <w:r w:rsidR="00FC41E5">
      <w:ptab w:relativeTo="margin" w:alignment="center" w:leader="none"/>
    </w:r>
    <w:r w:rsidR="00FC41E5">
      <w:ptab w:relativeTo="margin" w:alignment="right" w:leader="none"/>
    </w:r>
    <w:r w:rsidR="00FC41E5">
      <w:t>Personal Transport Budget</w:t>
    </w:r>
  </w:p>
  <w:p w14:paraId="1E554D41" w14:textId="591F8D36" w:rsidR="00FC41E5" w:rsidRDefault="00FC41E5">
    <w:pPr>
      <w:pStyle w:val="Header"/>
    </w:pPr>
    <w:r>
      <w:t xml:space="preserve">                                                                                                              Information and Guidance  </w:t>
    </w:r>
  </w:p>
  <w:p w14:paraId="17AADA13" w14:textId="77777777" w:rsidR="00FC41E5" w:rsidRDefault="00FC4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7E99" w14:textId="0A8A6A15" w:rsidR="002C50BB" w:rsidRDefault="002C50BB">
    <w:pPr>
      <w:pStyle w:val="Header"/>
    </w:pPr>
    <w:r>
      <w:rPr>
        <w:noProof/>
        <w:lang w:val="en-GB" w:eastAsia="en-GB"/>
      </w:rPr>
      <w:pict w14:anchorId="7B145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140546" o:spid="_x0000_s2049" type="#_x0000_t75" style="position:absolute;margin-left:0;margin-top:0;width:451.2pt;height:629.4pt;z-index:-251656192;mso-position-horizontal:center;mso-position-horizontal-relative:margin;mso-position-vertical:center;mso-position-vertical-relative:margin" o:allowincell="f">
          <v:imagedata r:id="rId1" o:title="Leicester_City_Council_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993"/>
    <w:multiLevelType w:val="hybridMultilevel"/>
    <w:tmpl w:val="FFFFFFFF"/>
    <w:lvl w:ilvl="0" w:tplc="9D1837CE">
      <w:start w:val="1"/>
      <w:numFmt w:val="bullet"/>
      <w:lvlText w:val=""/>
      <w:lvlJc w:val="left"/>
      <w:pPr>
        <w:ind w:left="720" w:hanging="360"/>
      </w:pPr>
      <w:rPr>
        <w:rFonts w:ascii="Symbol" w:hAnsi="Symbol" w:hint="default"/>
      </w:rPr>
    </w:lvl>
    <w:lvl w:ilvl="1" w:tplc="49084DE6">
      <w:start w:val="1"/>
      <w:numFmt w:val="bullet"/>
      <w:lvlText w:val="o"/>
      <w:lvlJc w:val="left"/>
      <w:pPr>
        <w:ind w:left="1440" w:hanging="360"/>
      </w:pPr>
      <w:rPr>
        <w:rFonts w:ascii="Courier New" w:hAnsi="Courier New" w:hint="default"/>
      </w:rPr>
    </w:lvl>
    <w:lvl w:ilvl="2" w:tplc="F3E65538">
      <w:start w:val="1"/>
      <w:numFmt w:val="bullet"/>
      <w:lvlText w:val=""/>
      <w:lvlJc w:val="left"/>
      <w:pPr>
        <w:ind w:left="2160" w:hanging="360"/>
      </w:pPr>
      <w:rPr>
        <w:rFonts w:ascii="Wingdings" w:hAnsi="Wingdings" w:hint="default"/>
      </w:rPr>
    </w:lvl>
    <w:lvl w:ilvl="3" w:tplc="9A20235A">
      <w:start w:val="1"/>
      <w:numFmt w:val="bullet"/>
      <w:lvlText w:val=""/>
      <w:lvlJc w:val="left"/>
      <w:pPr>
        <w:ind w:left="2880" w:hanging="360"/>
      </w:pPr>
      <w:rPr>
        <w:rFonts w:ascii="Symbol" w:hAnsi="Symbol" w:hint="default"/>
      </w:rPr>
    </w:lvl>
    <w:lvl w:ilvl="4" w:tplc="BAF26B84">
      <w:start w:val="1"/>
      <w:numFmt w:val="bullet"/>
      <w:lvlText w:val="o"/>
      <w:lvlJc w:val="left"/>
      <w:pPr>
        <w:ind w:left="3600" w:hanging="360"/>
      </w:pPr>
      <w:rPr>
        <w:rFonts w:ascii="Courier New" w:hAnsi="Courier New" w:hint="default"/>
      </w:rPr>
    </w:lvl>
    <w:lvl w:ilvl="5" w:tplc="1A84995C">
      <w:start w:val="1"/>
      <w:numFmt w:val="bullet"/>
      <w:lvlText w:val=""/>
      <w:lvlJc w:val="left"/>
      <w:pPr>
        <w:ind w:left="4320" w:hanging="360"/>
      </w:pPr>
      <w:rPr>
        <w:rFonts w:ascii="Wingdings" w:hAnsi="Wingdings" w:hint="default"/>
      </w:rPr>
    </w:lvl>
    <w:lvl w:ilvl="6" w:tplc="F698DD4E">
      <w:start w:val="1"/>
      <w:numFmt w:val="bullet"/>
      <w:lvlText w:val=""/>
      <w:lvlJc w:val="left"/>
      <w:pPr>
        <w:ind w:left="5040" w:hanging="360"/>
      </w:pPr>
      <w:rPr>
        <w:rFonts w:ascii="Symbol" w:hAnsi="Symbol" w:hint="default"/>
      </w:rPr>
    </w:lvl>
    <w:lvl w:ilvl="7" w:tplc="7DA6D532">
      <w:start w:val="1"/>
      <w:numFmt w:val="bullet"/>
      <w:lvlText w:val="o"/>
      <w:lvlJc w:val="left"/>
      <w:pPr>
        <w:ind w:left="5760" w:hanging="360"/>
      </w:pPr>
      <w:rPr>
        <w:rFonts w:ascii="Courier New" w:hAnsi="Courier New" w:hint="default"/>
      </w:rPr>
    </w:lvl>
    <w:lvl w:ilvl="8" w:tplc="74B4B816">
      <w:start w:val="1"/>
      <w:numFmt w:val="bullet"/>
      <w:lvlText w:val=""/>
      <w:lvlJc w:val="left"/>
      <w:pPr>
        <w:ind w:left="6480" w:hanging="360"/>
      </w:pPr>
      <w:rPr>
        <w:rFonts w:ascii="Wingdings" w:hAnsi="Wingdings" w:hint="default"/>
      </w:rPr>
    </w:lvl>
  </w:abstractNum>
  <w:abstractNum w:abstractNumId="1" w15:restartNumberingAfterBreak="0">
    <w:nsid w:val="2A02571A"/>
    <w:multiLevelType w:val="hybridMultilevel"/>
    <w:tmpl w:val="FFFFFFFF"/>
    <w:lvl w:ilvl="0" w:tplc="90126960">
      <w:start w:val="1"/>
      <w:numFmt w:val="bullet"/>
      <w:lvlText w:val=""/>
      <w:lvlJc w:val="left"/>
      <w:pPr>
        <w:ind w:left="720" w:hanging="360"/>
      </w:pPr>
      <w:rPr>
        <w:rFonts w:ascii="Symbol" w:hAnsi="Symbol" w:hint="default"/>
      </w:rPr>
    </w:lvl>
    <w:lvl w:ilvl="1" w:tplc="11D2FF48">
      <w:start w:val="1"/>
      <w:numFmt w:val="bullet"/>
      <w:lvlText w:val="o"/>
      <w:lvlJc w:val="left"/>
      <w:pPr>
        <w:ind w:left="1440" w:hanging="360"/>
      </w:pPr>
      <w:rPr>
        <w:rFonts w:ascii="Courier New" w:hAnsi="Courier New" w:hint="default"/>
      </w:rPr>
    </w:lvl>
    <w:lvl w:ilvl="2" w:tplc="1A105828">
      <w:start w:val="1"/>
      <w:numFmt w:val="bullet"/>
      <w:lvlText w:val=""/>
      <w:lvlJc w:val="left"/>
      <w:pPr>
        <w:ind w:left="2160" w:hanging="360"/>
      </w:pPr>
      <w:rPr>
        <w:rFonts w:ascii="Wingdings" w:hAnsi="Wingdings" w:hint="default"/>
      </w:rPr>
    </w:lvl>
    <w:lvl w:ilvl="3" w:tplc="5B32E464">
      <w:start w:val="1"/>
      <w:numFmt w:val="bullet"/>
      <w:lvlText w:val=""/>
      <w:lvlJc w:val="left"/>
      <w:pPr>
        <w:ind w:left="2880" w:hanging="360"/>
      </w:pPr>
      <w:rPr>
        <w:rFonts w:ascii="Symbol" w:hAnsi="Symbol" w:hint="default"/>
      </w:rPr>
    </w:lvl>
    <w:lvl w:ilvl="4" w:tplc="7E24D064">
      <w:start w:val="1"/>
      <w:numFmt w:val="bullet"/>
      <w:lvlText w:val="o"/>
      <w:lvlJc w:val="left"/>
      <w:pPr>
        <w:ind w:left="3600" w:hanging="360"/>
      </w:pPr>
      <w:rPr>
        <w:rFonts w:ascii="Courier New" w:hAnsi="Courier New" w:hint="default"/>
      </w:rPr>
    </w:lvl>
    <w:lvl w:ilvl="5" w:tplc="13BC8234">
      <w:start w:val="1"/>
      <w:numFmt w:val="bullet"/>
      <w:lvlText w:val=""/>
      <w:lvlJc w:val="left"/>
      <w:pPr>
        <w:ind w:left="4320" w:hanging="360"/>
      </w:pPr>
      <w:rPr>
        <w:rFonts w:ascii="Wingdings" w:hAnsi="Wingdings" w:hint="default"/>
      </w:rPr>
    </w:lvl>
    <w:lvl w:ilvl="6" w:tplc="89C02AA8">
      <w:start w:val="1"/>
      <w:numFmt w:val="bullet"/>
      <w:lvlText w:val=""/>
      <w:lvlJc w:val="left"/>
      <w:pPr>
        <w:ind w:left="5040" w:hanging="360"/>
      </w:pPr>
      <w:rPr>
        <w:rFonts w:ascii="Symbol" w:hAnsi="Symbol" w:hint="default"/>
      </w:rPr>
    </w:lvl>
    <w:lvl w:ilvl="7" w:tplc="BFE65256">
      <w:start w:val="1"/>
      <w:numFmt w:val="bullet"/>
      <w:lvlText w:val="o"/>
      <w:lvlJc w:val="left"/>
      <w:pPr>
        <w:ind w:left="5760" w:hanging="360"/>
      </w:pPr>
      <w:rPr>
        <w:rFonts w:ascii="Courier New" w:hAnsi="Courier New" w:hint="default"/>
      </w:rPr>
    </w:lvl>
    <w:lvl w:ilvl="8" w:tplc="09BCABBC">
      <w:start w:val="1"/>
      <w:numFmt w:val="bullet"/>
      <w:lvlText w:val=""/>
      <w:lvlJc w:val="left"/>
      <w:pPr>
        <w:ind w:left="6480" w:hanging="360"/>
      </w:pPr>
      <w:rPr>
        <w:rFonts w:ascii="Wingdings" w:hAnsi="Wingdings" w:hint="default"/>
      </w:rPr>
    </w:lvl>
  </w:abstractNum>
  <w:abstractNum w:abstractNumId="2" w15:restartNumberingAfterBreak="0">
    <w:nsid w:val="515042A7"/>
    <w:multiLevelType w:val="hybridMultilevel"/>
    <w:tmpl w:val="FFFFFFFF"/>
    <w:lvl w:ilvl="0" w:tplc="9D5C482C">
      <w:start w:val="1"/>
      <w:numFmt w:val="bullet"/>
      <w:lvlText w:val=""/>
      <w:lvlJc w:val="left"/>
      <w:pPr>
        <w:ind w:left="720" w:hanging="360"/>
      </w:pPr>
      <w:rPr>
        <w:rFonts w:ascii="Symbol" w:hAnsi="Symbol" w:hint="default"/>
      </w:rPr>
    </w:lvl>
    <w:lvl w:ilvl="1" w:tplc="36FE384A">
      <w:start w:val="1"/>
      <w:numFmt w:val="bullet"/>
      <w:lvlText w:val="o"/>
      <w:lvlJc w:val="left"/>
      <w:pPr>
        <w:ind w:left="1440" w:hanging="360"/>
      </w:pPr>
      <w:rPr>
        <w:rFonts w:ascii="Courier New" w:hAnsi="Courier New" w:hint="default"/>
      </w:rPr>
    </w:lvl>
    <w:lvl w:ilvl="2" w:tplc="EA7C40E2">
      <w:start w:val="1"/>
      <w:numFmt w:val="bullet"/>
      <w:lvlText w:val=""/>
      <w:lvlJc w:val="left"/>
      <w:pPr>
        <w:ind w:left="2160" w:hanging="360"/>
      </w:pPr>
      <w:rPr>
        <w:rFonts w:ascii="Wingdings" w:hAnsi="Wingdings" w:hint="default"/>
      </w:rPr>
    </w:lvl>
    <w:lvl w:ilvl="3" w:tplc="A5228DF2">
      <w:start w:val="1"/>
      <w:numFmt w:val="bullet"/>
      <w:lvlText w:val=""/>
      <w:lvlJc w:val="left"/>
      <w:pPr>
        <w:ind w:left="2880" w:hanging="360"/>
      </w:pPr>
      <w:rPr>
        <w:rFonts w:ascii="Symbol" w:hAnsi="Symbol" w:hint="default"/>
      </w:rPr>
    </w:lvl>
    <w:lvl w:ilvl="4" w:tplc="13CCFAD4">
      <w:start w:val="1"/>
      <w:numFmt w:val="bullet"/>
      <w:lvlText w:val="o"/>
      <w:lvlJc w:val="left"/>
      <w:pPr>
        <w:ind w:left="3600" w:hanging="360"/>
      </w:pPr>
      <w:rPr>
        <w:rFonts w:ascii="Courier New" w:hAnsi="Courier New" w:hint="default"/>
      </w:rPr>
    </w:lvl>
    <w:lvl w:ilvl="5" w:tplc="1C46F66C">
      <w:start w:val="1"/>
      <w:numFmt w:val="bullet"/>
      <w:lvlText w:val=""/>
      <w:lvlJc w:val="left"/>
      <w:pPr>
        <w:ind w:left="4320" w:hanging="360"/>
      </w:pPr>
      <w:rPr>
        <w:rFonts w:ascii="Wingdings" w:hAnsi="Wingdings" w:hint="default"/>
      </w:rPr>
    </w:lvl>
    <w:lvl w:ilvl="6" w:tplc="4E789FFC">
      <w:start w:val="1"/>
      <w:numFmt w:val="bullet"/>
      <w:lvlText w:val=""/>
      <w:lvlJc w:val="left"/>
      <w:pPr>
        <w:ind w:left="5040" w:hanging="360"/>
      </w:pPr>
      <w:rPr>
        <w:rFonts w:ascii="Symbol" w:hAnsi="Symbol" w:hint="default"/>
      </w:rPr>
    </w:lvl>
    <w:lvl w:ilvl="7" w:tplc="2B3AACFA">
      <w:start w:val="1"/>
      <w:numFmt w:val="bullet"/>
      <w:lvlText w:val="o"/>
      <w:lvlJc w:val="left"/>
      <w:pPr>
        <w:ind w:left="5760" w:hanging="360"/>
      </w:pPr>
      <w:rPr>
        <w:rFonts w:ascii="Courier New" w:hAnsi="Courier New" w:hint="default"/>
      </w:rPr>
    </w:lvl>
    <w:lvl w:ilvl="8" w:tplc="7F649A64">
      <w:start w:val="1"/>
      <w:numFmt w:val="bullet"/>
      <w:lvlText w:val=""/>
      <w:lvlJc w:val="left"/>
      <w:pPr>
        <w:ind w:left="6480" w:hanging="360"/>
      </w:pPr>
      <w:rPr>
        <w:rFonts w:ascii="Wingdings" w:hAnsi="Wingdings" w:hint="default"/>
      </w:rPr>
    </w:lvl>
  </w:abstractNum>
  <w:abstractNum w:abstractNumId="3" w15:restartNumberingAfterBreak="0">
    <w:nsid w:val="5BB16413"/>
    <w:multiLevelType w:val="hybridMultilevel"/>
    <w:tmpl w:val="FFFFFFFF"/>
    <w:lvl w:ilvl="0" w:tplc="06DED19E">
      <w:start w:val="1"/>
      <w:numFmt w:val="bullet"/>
      <w:lvlText w:val=""/>
      <w:lvlJc w:val="left"/>
      <w:pPr>
        <w:ind w:left="720" w:hanging="360"/>
      </w:pPr>
      <w:rPr>
        <w:rFonts w:ascii="Symbol" w:hAnsi="Symbol" w:hint="default"/>
      </w:rPr>
    </w:lvl>
    <w:lvl w:ilvl="1" w:tplc="23F49510">
      <w:start w:val="1"/>
      <w:numFmt w:val="bullet"/>
      <w:lvlText w:val="o"/>
      <w:lvlJc w:val="left"/>
      <w:pPr>
        <w:ind w:left="1440" w:hanging="360"/>
      </w:pPr>
      <w:rPr>
        <w:rFonts w:ascii="Courier New" w:hAnsi="Courier New" w:hint="default"/>
      </w:rPr>
    </w:lvl>
    <w:lvl w:ilvl="2" w:tplc="00844A78">
      <w:start w:val="1"/>
      <w:numFmt w:val="bullet"/>
      <w:lvlText w:val=""/>
      <w:lvlJc w:val="left"/>
      <w:pPr>
        <w:ind w:left="2160" w:hanging="360"/>
      </w:pPr>
      <w:rPr>
        <w:rFonts w:ascii="Wingdings" w:hAnsi="Wingdings" w:hint="default"/>
      </w:rPr>
    </w:lvl>
    <w:lvl w:ilvl="3" w:tplc="38A0B418">
      <w:start w:val="1"/>
      <w:numFmt w:val="bullet"/>
      <w:lvlText w:val=""/>
      <w:lvlJc w:val="left"/>
      <w:pPr>
        <w:ind w:left="2880" w:hanging="360"/>
      </w:pPr>
      <w:rPr>
        <w:rFonts w:ascii="Symbol" w:hAnsi="Symbol" w:hint="default"/>
      </w:rPr>
    </w:lvl>
    <w:lvl w:ilvl="4" w:tplc="94CE47C8">
      <w:start w:val="1"/>
      <w:numFmt w:val="bullet"/>
      <w:lvlText w:val="o"/>
      <w:lvlJc w:val="left"/>
      <w:pPr>
        <w:ind w:left="3600" w:hanging="360"/>
      </w:pPr>
      <w:rPr>
        <w:rFonts w:ascii="Courier New" w:hAnsi="Courier New" w:hint="default"/>
      </w:rPr>
    </w:lvl>
    <w:lvl w:ilvl="5" w:tplc="37FAF7D2">
      <w:start w:val="1"/>
      <w:numFmt w:val="bullet"/>
      <w:lvlText w:val=""/>
      <w:lvlJc w:val="left"/>
      <w:pPr>
        <w:ind w:left="4320" w:hanging="360"/>
      </w:pPr>
      <w:rPr>
        <w:rFonts w:ascii="Wingdings" w:hAnsi="Wingdings" w:hint="default"/>
      </w:rPr>
    </w:lvl>
    <w:lvl w:ilvl="6" w:tplc="F85C9588">
      <w:start w:val="1"/>
      <w:numFmt w:val="bullet"/>
      <w:lvlText w:val=""/>
      <w:lvlJc w:val="left"/>
      <w:pPr>
        <w:ind w:left="5040" w:hanging="360"/>
      </w:pPr>
      <w:rPr>
        <w:rFonts w:ascii="Symbol" w:hAnsi="Symbol" w:hint="default"/>
      </w:rPr>
    </w:lvl>
    <w:lvl w:ilvl="7" w:tplc="ED66FF52">
      <w:start w:val="1"/>
      <w:numFmt w:val="bullet"/>
      <w:lvlText w:val="o"/>
      <w:lvlJc w:val="left"/>
      <w:pPr>
        <w:ind w:left="5760" w:hanging="360"/>
      </w:pPr>
      <w:rPr>
        <w:rFonts w:ascii="Courier New" w:hAnsi="Courier New" w:hint="default"/>
      </w:rPr>
    </w:lvl>
    <w:lvl w:ilvl="8" w:tplc="86E8060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ley Marshall">
    <w15:presenceInfo w15:providerId="AD" w15:userId="S::Hayley.Marshall@leicester.gov.uk::4439995d-028e-4a72-bfe6-4057fa14dd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E5"/>
    <w:rsid w:val="002C50BB"/>
    <w:rsid w:val="00B227E6"/>
    <w:rsid w:val="00CD3D47"/>
    <w:rsid w:val="00FC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C8B6C"/>
  <w15:chartTrackingRefBased/>
  <w15:docId w15:val="{6FF031E6-C7E8-4B97-B659-62520931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E5"/>
    <w:pPr>
      <w:ind w:left="720"/>
      <w:contextualSpacing/>
    </w:pPr>
  </w:style>
  <w:style w:type="character" w:styleId="Hyperlink">
    <w:name w:val="Hyperlink"/>
    <w:basedOn w:val="DefaultParagraphFont"/>
    <w:uiPriority w:val="99"/>
    <w:unhideWhenUsed/>
    <w:rsid w:val="00FC41E5"/>
    <w:rPr>
      <w:color w:val="0563C1" w:themeColor="hyperlink"/>
      <w:u w:val="single"/>
    </w:rPr>
  </w:style>
  <w:style w:type="paragraph" w:styleId="Header">
    <w:name w:val="header"/>
    <w:basedOn w:val="Normal"/>
    <w:link w:val="HeaderChar"/>
    <w:uiPriority w:val="99"/>
    <w:unhideWhenUsed/>
    <w:rsid w:val="00FC4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1E5"/>
    <w:rPr>
      <w:lang w:val="en-US"/>
    </w:rPr>
  </w:style>
  <w:style w:type="paragraph" w:styleId="Footer">
    <w:name w:val="footer"/>
    <w:basedOn w:val="Normal"/>
    <w:link w:val="FooterChar"/>
    <w:uiPriority w:val="99"/>
    <w:unhideWhenUsed/>
    <w:rsid w:val="00FC4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1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rsonalTransportBudgets@leicester.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Marshall</dc:creator>
  <cp:keywords/>
  <dc:description/>
  <cp:lastModifiedBy>becki.c@sdsa.net</cp:lastModifiedBy>
  <cp:revision>2</cp:revision>
  <dcterms:created xsi:type="dcterms:W3CDTF">2020-09-10T12:57:00Z</dcterms:created>
  <dcterms:modified xsi:type="dcterms:W3CDTF">2020-09-10T12:57:00Z</dcterms:modified>
</cp:coreProperties>
</file>